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6079" w14:textId="44A53B5F" w:rsidR="00E47381" w:rsidRDefault="00A058C3">
      <w:pPr>
        <w:pStyle w:val="Header"/>
        <w:pBdr>
          <w:bottom w:val="single" w:sz="4" w:space="1" w:color="auto"/>
        </w:pBdr>
        <w:tabs>
          <w:tab w:val="clear" w:pos="4320"/>
          <w:tab w:val="clear" w:pos="8640"/>
          <w:tab w:val="right" w:pos="9000"/>
        </w:tabs>
      </w:pPr>
      <w:r>
        <w:t>November 2021</w:t>
      </w:r>
      <w:r w:rsidR="00E47381">
        <w:tab/>
        <w:t>7:240-AP1</w:t>
      </w:r>
    </w:p>
    <w:p w14:paraId="23C9C492" w14:textId="77777777" w:rsidR="00E47381" w:rsidRDefault="00E47381">
      <w:pPr>
        <w:tabs>
          <w:tab w:val="right" w:pos="9000"/>
        </w:tabs>
      </w:pPr>
    </w:p>
    <w:p w14:paraId="0E86DAE0" w14:textId="77777777" w:rsidR="00E47381" w:rsidRDefault="00E47381">
      <w:pPr>
        <w:pStyle w:val="Heading1"/>
      </w:pPr>
      <w:r>
        <w:t>Students</w:t>
      </w:r>
    </w:p>
    <w:p w14:paraId="668781F0" w14:textId="77777777" w:rsidR="00E47381" w:rsidRDefault="00E47381">
      <w:pPr>
        <w:pStyle w:val="Heading2"/>
      </w:pPr>
      <w:r>
        <w:t>Administrative Procedure - Code of Conduct for Extracurricular Activities</w:t>
      </w:r>
    </w:p>
    <w:p w14:paraId="7790C7B9" w14:textId="77777777" w:rsidR="00E47381" w:rsidRDefault="00E47381">
      <w:pPr>
        <w:pStyle w:val="BodyText"/>
      </w:pPr>
      <w:r>
        <w:t>This Code of Conduct applies to all school-sponsored activities that are neither part of an academic class nor othe</w:t>
      </w:r>
      <w:r w:rsidR="00C7121A">
        <w:t xml:space="preserve">rwise carry credit or a grade. </w:t>
      </w:r>
      <w:r>
        <w:t>Sponsors shall create a roster of students who are members or participants in an extracurricular activity and maintain attendance records.</w:t>
      </w:r>
    </w:p>
    <w:p w14:paraId="084B07DC" w14:textId="77777777" w:rsidR="00E47381" w:rsidRDefault="00E47381">
      <w:pPr>
        <w:pStyle w:val="BodyText"/>
      </w:pPr>
      <w:r>
        <w:t>The goal of the extracurricular program is to provide opportunities for students to pursue interests and develop life skil</w:t>
      </w:r>
      <w:r w:rsidR="00C7121A">
        <w:t xml:space="preserve">ls beyond the classroom. </w:t>
      </w:r>
      <w:r>
        <w:t>An additional goal of the athletic program is to develop the physical skills of student athletes, which will allow them to compete to the best of their ability within the School Board policies and the by-laws of any association of which the school is a member.</w:t>
      </w:r>
    </w:p>
    <w:p w14:paraId="41793BF1" w14:textId="77777777" w:rsidR="00E47381" w:rsidRDefault="00E47381">
      <w:pPr>
        <w:pStyle w:val="BodyText"/>
      </w:pPr>
      <w:r>
        <w:t xml:space="preserve">Members must conduct themselves at all times, including after school and on days school is not in session, as good citizens and exemplars of their school - they must behave in ways that are consistent with good sportsmanship, leadership, </w:t>
      </w:r>
      <w:r w:rsidR="00C7121A">
        <w:t xml:space="preserve">and appropriate moral conduct. </w:t>
      </w:r>
      <w:r>
        <w:t>They are expected to demonstrate good citizenship and exemplary conduct in the classroom, in the community, and during all facets of the activity.</w:t>
      </w:r>
    </w:p>
    <w:p w14:paraId="62FD6F28" w14:textId="5DDF0B44" w:rsidR="00E47381" w:rsidRDefault="00E47381">
      <w:pPr>
        <w:pStyle w:val="BodyText"/>
      </w:pPr>
      <w:r>
        <w:t>The Code of Conduct below describes the expectations and goals of the extracur</w:t>
      </w:r>
      <w:r w:rsidR="00C7121A">
        <w:t xml:space="preserve">ricular and athletic programs. </w:t>
      </w:r>
      <w:r>
        <w:t>This Code does not contain a complete list of inappropriate behaviors for students in extracurric</w:t>
      </w:r>
      <w:r w:rsidR="00C7121A">
        <w:t xml:space="preserve">ular activities and athletics. </w:t>
      </w:r>
      <w:r>
        <w:t xml:space="preserve">This Code of Conduct will be enforced 365 days </w:t>
      </w:r>
      <w:r w:rsidR="00F52B8F">
        <w:t>per</w:t>
      </w:r>
      <w:r>
        <w:t xml:space="preserve"> year, 24 hours </w:t>
      </w:r>
      <w:r w:rsidR="00F52B8F">
        <w:t>per</w:t>
      </w:r>
      <w:r>
        <w:t xml:space="preserve"> day.</w:t>
      </w:r>
      <w:del w:id="0" w:author="Lisa Bell" w:date="2023-07-27T10:09:00Z">
        <w:r w:rsidR="00055777" w:rsidDel="009B5BE7">
          <w:rPr>
            <w:rStyle w:val="FootnoteReference"/>
          </w:rPr>
          <w:footnoteReference w:id="1"/>
        </w:r>
      </w:del>
      <w:r w:rsidR="0000449A">
        <w:t xml:space="preserve"> </w:t>
      </w:r>
      <w:r>
        <w:t>A student may be excluded from activities or competition while the school is conducting an investigation regarding that student’s conduct.</w:t>
      </w:r>
    </w:p>
    <w:p w14:paraId="2F9E2CDF" w14:textId="77777777" w:rsidR="00E47381" w:rsidRDefault="00E47381">
      <w:pPr>
        <w:pStyle w:val="BodyText"/>
      </w:pPr>
      <w:r>
        <w:t>Students and their parents/guardians are encouraged to seek assistance from the student assistance program regarding alcohol o</w:t>
      </w:r>
      <w:r w:rsidR="00C7121A">
        <w:t xml:space="preserve">r other drug problems. </w:t>
      </w:r>
      <w:r>
        <w:t>Family-referrals or self-referrals will be taken into consideration in determining consequences for Code of Conduct violations.</w:t>
      </w:r>
    </w:p>
    <w:p w14:paraId="622C2A98" w14:textId="77777777" w:rsidR="00E47381" w:rsidRDefault="00E47381">
      <w:pPr>
        <w:pStyle w:val="SUBHEADING"/>
      </w:pPr>
      <w:r>
        <w:t>Code of Conduct</w:t>
      </w:r>
    </w:p>
    <w:p w14:paraId="536B0347" w14:textId="77777777" w:rsidR="00E47381" w:rsidRDefault="00E47381">
      <w:pPr>
        <w:pStyle w:val="BodyText"/>
      </w:pPr>
      <w:r>
        <w:t>A student participating in an activity or athletic program will be subject to disciplinary action if he or she violates this Code of Conduct for Extracurricular Activities. Violations will be treated cumulatively, with disciplinary penalties increasing with subsequent violations.</w:t>
      </w:r>
    </w:p>
    <w:p w14:paraId="4B699083" w14:textId="77777777" w:rsidR="00E47381" w:rsidRDefault="00E47381">
      <w:pPr>
        <w:pStyle w:val="BodyText"/>
        <w:rPr>
          <w:b/>
          <w:bCs/>
        </w:rPr>
      </w:pPr>
      <w:r>
        <w:rPr>
          <w:b/>
          <w:bCs/>
        </w:rPr>
        <w:t>The student shall not:</w:t>
      </w:r>
    </w:p>
    <w:p w14:paraId="2BD9C3A3" w14:textId="77777777" w:rsidR="00E47381" w:rsidRDefault="00E47381" w:rsidP="00E47381">
      <w:pPr>
        <w:pStyle w:val="LISTNUMBERDOUBLE"/>
        <w:numPr>
          <w:ilvl w:val="0"/>
          <w:numId w:val="4"/>
        </w:numPr>
        <w:ind w:hanging="180"/>
      </w:pPr>
      <w:r>
        <w:t xml:space="preserve">Violate the District’s policies or procedures on student </w:t>
      </w:r>
      <w:r w:rsidR="00206670">
        <w:t>behavior</w:t>
      </w:r>
      <w:r>
        <w:t>;</w:t>
      </w:r>
    </w:p>
    <w:p w14:paraId="5C331A15" w14:textId="77777777" w:rsidR="00E47381" w:rsidRDefault="00E47381" w:rsidP="00E47381">
      <w:pPr>
        <w:pStyle w:val="LISTNUMBERDOUBLE"/>
        <w:numPr>
          <w:ilvl w:val="0"/>
          <w:numId w:val="4"/>
        </w:numPr>
        <w:ind w:hanging="180"/>
      </w:pPr>
      <w:r>
        <w:t>Use</w:t>
      </w:r>
      <w:r w:rsidR="00385E06">
        <w:t>, possess, buy, sell, barter, or distribute</w:t>
      </w:r>
      <w:r>
        <w:t xml:space="preserve"> a beverage containing alcohol (except for religious purposes);</w:t>
      </w:r>
    </w:p>
    <w:p w14:paraId="2F7C779D" w14:textId="77777777" w:rsidR="00E47381" w:rsidRDefault="00E47381" w:rsidP="00E47381">
      <w:pPr>
        <w:pStyle w:val="LISTNUMBERDOUBLE"/>
        <w:numPr>
          <w:ilvl w:val="0"/>
          <w:numId w:val="4"/>
        </w:numPr>
        <w:ind w:hanging="180"/>
      </w:pPr>
      <w:r>
        <w:t>Use</w:t>
      </w:r>
      <w:r w:rsidR="00385E06">
        <w:t>, possess, buy, sell, barter, or distribute</w:t>
      </w:r>
      <w:r>
        <w:t xml:space="preserve"> tobacco </w:t>
      </w:r>
      <w:r w:rsidR="00F225FC">
        <w:t xml:space="preserve">or nicotine materials </w:t>
      </w:r>
      <w:r>
        <w:t>in any form</w:t>
      </w:r>
      <w:r w:rsidR="00F225FC">
        <w:t>, including without limitation, electronic cigarettes</w:t>
      </w:r>
      <w:r>
        <w:t>;</w:t>
      </w:r>
      <w:r w:rsidR="00F225FC">
        <w:t xml:space="preserve"> </w:t>
      </w:r>
      <w:del w:id="3" w:author="Lisa Bell" w:date="2023-07-27T10:09:00Z">
        <w:r w:rsidR="00F225FC" w:rsidDel="009B5BE7">
          <w:rPr>
            <w:rStyle w:val="FootnoteReference"/>
          </w:rPr>
          <w:footnoteReference w:id="2"/>
        </w:r>
      </w:del>
    </w:p>
    <w:p w14:paraId="55058FA9" w14:textId="77777777" w:rsidR="009040A7" w:rsidRDefault="009040A7" w:rsidP="00E47381">
      <w:pPr>
        <w:pStyle w:val="LISTNUMBERDOUBLE"/>
        <w:numPr>
          <w:ilvl w:val="0"/>
          <w:numId w:val="4"/>
        </w:numPr>
        <w:ind w:hanging="180"/>
      </w:pPr>
      <w:r>
        <w:t>Use, possess, buy, sell, barter, or distribute cannabis</w:t>
      </w:r>
      <w:del w:id="6" w:author="Lisa Bell" w:date="2023-07-27T10:09:00Z">
        <w:r w:rsidDel="009B5BE7">
          <w:rPr>
            <w:rStyle w:val="FootnoteReference"/>
          </w:rPr>
          <w:footnoteReference w:id="3"/>
        </w:r>
      </w:del>
      <w:r>
        <w:t xml:space="preserve"> in any form</w:t>
      </w:r>
      <w:r w:rsidR="0040424A">
        <w:t>, unless exempted under</w:t>
      </w:r>
      <w:r>
        <w:t xml:space="preserve"> </w:t>
      </w:r>
      <w:r>
        <w:rPr>
          <w:i/>
        </w:rPr>
        <w:t>Ashley’s Law</w:t>
      </w:r>
      <w:r>
        <w:t xml:space="preserve">. </w:t>
      </w:r>
      <w:del w:id="9" w:author="Lisa Bell" w:date="2023-07-27T10:09:00Z">
        <w:r w:rsidDel="009B5BE7">
          <w:rPr>
            <w:rStyle w:val="FootnoteReference"/>
          </w:rPr>
          <w:footnoteReference w:id="4"/>
        </w:r>
      </w:del>
    </w:p>
    <w:p w14:paraId="51652720" w14:textId="77777777" w:rsidR="00E47381" w:rsidRDefault="00E47381" w:rsidP="00E47381">
      <w:pPr>
        <w:pStyle w:val="LISTNUMBERDOUBLE"/>
        <w:numPr>
          <w:ilvl w:val="0"/>
          <w:numId w:val="4"/>
        </w:numPr>
        <w:ind w:hanging="180"/>
      </w:pPr>
      <w:r>
        <w:lastRenderedPageBreak/>
        <w:t>Use, possess, buy, sell, barter, or distribute any illegal substance</w:t>
      </w:r>
      <w:r w:rsidR="00426E13">
        <w:t xml:space="preserve"> (including mood-altering and</w:t>
      </w:r>
      <w:r w:rsidR="00426E13" w:rsidRPr="00426E13">
        <w:t xml:space="preserve"> performance enhancing drugs or chemicals</w:t>
      </w:r>
      <w:r w:rsidR="00426E13">
        <w:t>)</w:t>
      </w:r>
      <w:r>
        <w:t xml:space="preserve"> or paraphernalia;</w:t>
      </w:r>
    </w:p>
    <w:p w14:paraId="309AE392" w14:textId="77777777" w:rsidR="00E47381" w:rsidRDefault="00E47381" w:rsidP="00E47381">
      <w:pPr>
        <w:pStyle w:val="LISTNUMBERDOUBLE"/>
        <w:numPr>
          <w:ilvl w:val="0"/>
          <w:numId w:val="4"/>
        </w:numPr>
        <w:ind w:hanging="180"/>
      </w:pPr>
      <w:r>
        <w:t xml:space="preserve">Use, possess, buy, sell, barter, or distribute any object that is or could be considered a weapon or any item </w:t>
      </w:r>
      <w:r w:rsidR="00C7121A">
        <w:t xml:space="preserve">that is a </w:t>
      </w:r>
      <w:r w:rsidR="00C7121A" w:rsidRPr="00D17382">
        <w:rPr>
          <w:i/>
        </w:rPr>
        <w:t>look</w:t>
      </w:r>
      <w:r w:rsidR="009040A7">
        <w:rPr>
          <w:i/>
        </w:rPr>
        <w:t>-</w:t>
      </w:r>
      <w:r w:rsidR="00C7121A" w:rsidRPr="00D17382">
        <w:rPr>
          <w:i/>
        </w:rPr>
        <w:t>alike</w:t>
      </w:r>
      <w:r w:rsidR="00C7121A">
        <w:t xml:space="preserve"> weapon. </w:t>
      </w:r>
      <w:r>
        <w:t>This prohibition does not prohibit legal use of weapons in cooking and in sports, such as archery, martial arts practice, target shooting, hunting, and skeet;</w:t>
      </w:r>
    </w:p>
    <w:p w14:paraId="411935ED" w14:textId="77777777" w:rsidR="00E47381" w:rsidRDefault="00E47381" w:rsidP="00E47381">
      <w:pPr>
        <w:pStyle w:val="LISTNUMBERDOUBLE"/>
        <w:numPr>
          <w:ilvl w:val="0"/>
          <w:numId w:val="4"/>
        </w:numPr>
        <w:ind w:hanging="180"/>
      </w:pPr>
      <w:r>
        <w:t>Attend a party or other gathering and/or ride in a vehicle where alcohol</w:t>
      </w:r>
      <w:r w:rsidR="009040A7">
        <w:t>, cannabis,</w:t>
      </w:r>
      <w:r>
        <w:t xml:space="preserve"> and/or controlled substances are being consumed by minors;</w:t>
      </w:r>
    </w:p>
    <w:p w14:paraId="7F368F6C" w14:textId="77777777" w:rsidR="00E47381" w:rsidRDefault="00E47381" w:rsidP="00E47381">
      <w:pPr>
        <w:pStyle w:val="LISTNUMBERDOUBLE"/>
        <w:numPr>
          <w:ilvl w:val="0"/>
          <w:numId w:val="4"/>
        </w:numPr>
        <w:ind w:hanging="180"/>
      </w:pPr>
      <w:r>
        <w:t>Act in an unsportsmanlike manner;</w:t>
      </w:r>
    </w:p>
    <w:p w14:paraId="6B2929A1" w14:textId="77777777" w:rsidR="00E47381" w:rsidRDefault="00E47381" w:rsidP="00E47381">
      <w:pPr>
        <w:pStyle w:val="LISTNUMBERDOUBLE"/>
        <w:numPr>
          <w:ilvl w:val="0"/>
          <w:numId w:val="4"/>
        </w:numPr>
        <w:ind w:hanging="180"/>
      </w:pPr>
      <w:r>
        <w:t>Vandalize or steal;</w:t>
      </w:r>
    </w:p>
    <w:p w14:paraId="252EE805" w14:textId="77777777" w:rsidR="00E47381" w:rsidRDefault="00E47381" w:rsidP="00E47381">
      <w:pPr>
        <w:pStyle w:val="LISTNUMBERDOUBLE"/>
        <w:numPr>
          <w:ilvl w:val="0"/>
          <w:numId w:val="4"/>
        </w:numPr>
        <w:ind w:hanging="180"/>
      </w:pPr>
      <w:r>
        <w:t xml:space="preserve">Haze </w:t>
      </w:r>
      <w:r w:rsidR="0004519A">
        <w:t xml:space="preserve">or bully </w:t>
      </w:r>
      <w:r>
        <w:t>other students;</w:t>
      </w:r>
    </w:p>
    <w:p w14:paraId="1387DC43" w14:textId="77777777" w:rsidR="00E47381" w:rsidRDefault="00E47381" w:rsidP="00E47381">
      <w:pPr>
        <w:pStyle w:val="LISTNUMBERDOUBLE"/>
        <w:numPr>
          <w:ilvl w:val="0"/>
          <w:numId w:val="4"/>
        </w:numPr>
        <w:ind w:hanging="180"/>
      </w:pPr>
      <w:r>
        <w:t>Violate the written rules for the activity or sport;</w:t>
      </w:r>
    </w:p>
    <w:p w14:paraId="5E19C503" w14:textId="5E94E4A8" w:rsidR="00E47381" w:rsidRDefault="00E47381" w:rsidP="00E47381">
      <w:pPr>
        <w:pStyle w:val="LISTNUMBERDOUBLE"/>
        <w:numPr>
          <w:ilvl w:val="0"/>
          <w:numId w:val="4"/>
        </w:numPr>
        <w:ind w:hanging="180"/>
      </w:pPr>
      <w:r>
        <w:t xml:space="preserve">Behave in a manner that </w:t>
      </w:r>
      <w:r w:rsidR="00055777">
        <w:t xml:space="preserve"> disrupts or adversely affects</w:t>
      </w:r>
      <w:r>
        <w:t xml:space="preserve"> the group or school;</w:t>
      </w:r>
    </w:p>
    <w:p w14:paraId="1DA7F9A8" w14:textId="77777777" w:rsidR="00E47381" w:rsidRDefault="00E47381" w:rsidP="00E47381">
      <w:pPr>
        <w:pStyle w:val="LISTNUMBERDOUBLE"/>
        <w:numPr>
          <w:ilvl w:val="0"/>
          <w:numId w:val="4"/>
        </w:numPr>
        <w:ind w:hanging="180"/>
      </w:pPr>
      <w:r>
        <w:t>Be insubordinate or disrespectful toward the activity’s sponsors or team’s coaching staff;</w:t>
      </w:r>
    </w:p>
    <w:p w14:paraId="50215548" w14:textId="77777777" w:rsidR="00E47381" w:rsidRDefault="00E47381" w:rsidP="00E47381">
      <w:pPr>
        <w:pStyle w:val="LISTNUMBERDOUBLE"/>
        <w:numPr>
          <w:ilvl w:val="0"/>
          <w:numId w:val="4"/>
        </w:numPr>
        <w:ind w:hanging="180"/>
      </w:pPr>
      <w:r>
        <w:t>Falsify any information contained on any permit or permission form required by the activity or sport.</w:t>
      </w:r>
    </w:p>
    <w:p w14:paraId="29D18E4A" w14:textId="77777777" w:rsidR="00B36E23" w:rsidRPr="0000449A" w:rsidRDefault="00B36E23" w:rsidP="00B36E23">
      <w:pPr>
        <w:pStyle w:val="BodyText"/>
      </w:pPr>
      <w:r w:rsidRPr="00B36E23">
        <w:t>Hazing and bullying activities are strictly forbidden at any</w:t>
      </w:r>
      <w:r w:rsidR="001B4DD6">
        <w:t xml:space="preserve"> </w:t>
      </w:r>
      <w:r w:rsidRPr="00B36E23">
        <w:t>time and</w:t>
      </w:r>
      <w:r w:rsidR="006339F6">
        <w:t xml:space="preserve"> in any location</w:t>
      </w:r>
      <w:r w:rsidRPr="00B36E23">
        <w:t>.</w:t>
      </w:r>
      <w:r w:rsidR="00237CAF">
        <w:t xml:space="preserve"> </w:t>
      </w:r>
      <w:r w:rsidRPr="0000449A">
        <w:rPr>
          <w:i/>
        </w:rPr>
        <w:t>Hazing</w:t>
      </w:r>
      <w:r w:rsidRPr="00B36E23">
        <w:t xml:space="preserve"> is any humiliating or dangerous activity expected of a student to belong to a team or group, regardless of his or her willingness to participate. </w:t>
      </w:r>
      <w:r w:rsidR="00237CAF">
        <w:t>(Adapted from the definition</w:t>
      </w:r>
      <w:r w:rsidR="0000449A">
        <w:t xml:space="preserve"> of</w:t>
      </w:r>
      <w:r w:rsidR="00237CAF">
        <w:t xml:space="preserve"> </w:t>
      </w:r>
      <w:r w:rsidR="0000449A" w:rsidRPr="00237CAF">
        <w:rPr>
          <w:i/>
        </w:rPr>
        <w:t>hazing</w:t>
      </w:r>
      <w:r w:rsidR="0000449A">
        <w:t xml:space="preserve"> </w:t>
      </w:r>
      <w:r w:rsidR="00237CAF">
        <w:t>adopted by the National Federation of State High School Associations</w:t>
      </w:r>
      <w:r w:rsidR="0000449A">
        <w:t>.</w:t>
      </w:r>
      <w:r w:rsidR="00237CAF">
        <w:t>)</w:t>
      </w:r>
      <w:r w:rsidR="0000449A">
        <w:t xml:space="preserve"> </w:t>
      </w:r>
      <w:r w:rsidRPr="0000449A">
        <w:rPr>
          <w:i/>
        </w:rPr>
        <w:t>Bullying</w:t>
      </w:r>
      <w:r w:rsidRPr="00B36E23">
        <w:t xml:space="preserve"> </w:t>
      </w:r>
      <w:r w:rsidR="00B516AF">
        <w:t>includes cyberbullying and means</w:t>
      </w:r>
      <w:r w:rsidRPr="00B36E23">
        <w:t xml:space="preserve"> any</w:t>
      </w:r>
      <w:r w:rsidR="00B516AF">
        <w:t xml:space="preserve"> severe or pervasive</w:t>
      </w:r>
      <w:r w:rsidRPr="00B36E23">
        <w:t xml:space="preserve"> physical or verbal act or conduct</w:t>
      </w:r>
      <w:r w:rsidR="00B516AF">
        <w:t>, including communications made in writing or electronically, directed toward a student or students</w:t>
      </w:r>
      <w:r w:rsidRPr="00B36E23">
        <w:t xml:space="preserve"> that has or can be reasonably predicted to place a student in reasonable fear of harm; cause a </w:t>
      </w:r>
      <w:r w:rsidR="00B516AF">
        <w:t xml:space="preserve">substantially </w:t>
      </w:r>
      <w:r w:rsidRPr="00B36E23">
        <w:t xml:space="preserve">detrimental effect on a student’s physical or mental health; </w:t>
      </w:r>
      <w:r w:rsidR="00B516AF">
        <w:t xml:space="preserve">substantially </w:t>
      </w:r>
      <w:r w:rsidRPr="00B36E23">
        <w:t xml:space="preserve">interfere with a student’s academic performance; or </w:t>
      </w:r>
      <w:r w:rsidR="00B516AF">
        <w:t xml:space="preserve">substantially </w:t>
      </w:r>
      <w:r w:rsidRPr="00B36E23">
        <w:t xml:space="preserve">interfere with a student’s ability to participate in or benefit from school </w:t>
      </w:r>
      <w:r w:rsidR="00B516AF">
        <w:t xml:space="preserve">services, </w:t>
      </w:r>
      <w:r w:rsidRPr="00B36E23">
        <w:t>activities</w:t>
      </w:r>
      <w:r w:rsidR="00B516AF">
        <w:t>, or privileges</w:t>
      </w:r>
      <w:r w:rsidRPr="00B36E23">
        <w:t>.</w:t>
      </w:r>
      <w:r w:rsidR="0000449A">
        <w:t xml:space="preserve"> (Adapted from the definition of </w:t>
      </w:r>
      <w:r w:rsidR="0000449A" w:rsidRPr="00F5124D">
        <w:rPr>
          <w:i/>
        </w:rPr>
        <w:t>bullying</w:t>
      </w:r>
      <w:r w:rsidR="0000449A">
        <w:t xml:space="preserve"> </w:t>
      </w:r>
      <w:r w:rsidR="00F5124D">
        <w:t xml:space="preserve">included in the </w:t>
      </w:r>
      <w:r w:rsidR="0000449A">
        <w:t xml:space="preserve">Board policy 7:180, </w:t>
      </w:r>
      <w:r w:rsidR="0000449A" w:rsidRPr="0000449A">
        <w:rPr>
          <w:i/>
        </w:rPr>
        <w:t>Prevention of and Response to Bullying, Intimidation, and Harassment</w:t>
      </w:r>
      <w:r w:rsidR="0000449A">
        <w:t>.)</w:t>
      </w:r>
    </w:p>
    <w:p w14:paraId="674C6C45" w14:textId="77777777" w:rsidR="00E47381" w:rsidRDefault="00E47381">
      <w:pPr>
        <w:pStyle w:val="SUBHEADING"/>
      </w:pPr>
      <w:r>
        <w:t>Due Process Procedures</w:t>
      </w:r>
    </w:p>
    <w:p w14:paraId="79E28687" w14:textId="77777777" w:rsidR="00E47381" w:rsidRDefault="00E47381">
      <w:pPr>
        <w:pStyle w:val="BodyText"/>
      </w:pPr>
      <w:r>
        <w:t>Students who are accused of violating the Code of Conduct for Extracurricular Activities are entitled to the following due process:</w:t>
      </w:r>
    </w:p>
    <w:p w14:paraId="024FE5BA" w14:textId="77777777" w:rsidR="00E47381" w:rsidRDefault="00E47381">
      <w:pPr>
        <w:pStyle w:val="LISTNUMBERDOUBLE"/>
        <w:numPr>
          <w:ilvl w:val="0"/>
          <w:numId w:val="2"/>
        </w:numPr>
      </w:pPr>
      <w:r>
        <w:t xml:space="preserve">The student </w:t>
      </w:r>
      <w:r w:rsidR="005C59BD">
        <w:t>shall</w:t>
      </w:r>
      <w:r>
        <w:t xml:space="preserve"> be advised of the disciplinary infraction with which he or she is being charged.</w:t>
      </w:r>
    </w:p>
    <w:p w14:paraId="4E2CCDA3" w14:textId="77777777" w:rsidR="00E47381" w:rsidRDefault="00E47381">
      <w:pPr>
        <w:pStyle w:val="LISTNUMBERDOUBLE"/>
        <w:numPr>
          <w:ilvl w:val="0"/>
          <w:numId w:val="2"/>
        </w:numPr>
      </w:pPr>
      <w:r>
        <w:t>The student shall be entitled to a hearing before an appropriate administrator.</w:t>
      </w:r>
    </w:p>
    <w:p w14:paraId="27D9C17B" w14:textId="77777777" w:rsidR="00E47381" w:rsidRDefault="00E47381">
      <w:pPr>
        <w:pStyle w:val="LISTNUMBERDOUBLE"/>
        <w:numPr>
          <w:ilvl w:val="0"/>
          <w:numId w:val="2"/>
        </w:numPr>
      </w:pPr>
      <w:r>
        <w:t>The student will be able to respond to any charges leveled against him or her.</w:t>
      </w:r>
    </w:p>
    <w:p w14:paraId="67E05F4D" w14:textId="77777777" w:rsidR="00E47381" w:rsidRDefault="00E47381">
      <w:pPr>
        <w:pStyle w:val="LISTNUMBERDOUBLE"/>
        <w:numPr>
          <w:ilvl w:val="0"/>
          <w:numId w:val="2"/>
        </w:numPr>
      </w:pPr>
      <w:r>
        <w:t>The student may provide any additional information he or she wishes for the administrator to consider.</w:t>
      </w:r>
    </w:p>
    <w:p w14:paraId="25B50216" w14:textId="77777777" w:rsidR="00E47381" w:rsidRDefault="00E47381">
      <w:pPr>
        <w:pStyle w:val="LISTNUMBERDOUBLE"/>
        <w:numPr>
          <w:ilvl w:val="0"/>
          <w:numId w:val="2"/>
        </w:numPr>
      </w:pPr>
      <w:r>
        <w:lastRenderedPageBreak/>
        <w:t>The administrator, with the help of other staff members if needed, may interview material witnesses or others with evidence concerning the case.</w:t>
      </w:r>
    </w:p>
    <w:p w14:paraId="2C1DDC29" w14:textId="77777777" w:rsidR="00E47381" w:rsidRDefault="00E47381">
      <w:pPr>
        <w:pStyle w:val="LISTNUMBERDOUBLE"/>
        <w:numPr>
          <w:ilvl w:val="0"/>
          <w:numId w:val="2"/>
        </w:numPr>
      </w:pPr>
      <w:r>
        <w:t>If the administrator finds, after reviewing the evidence, that the violation occurred, he or she will impose sanctions on the student, as follows:</w:t>
      </w:r>
    </w:p>
    <w:p w14:paraId="1093E664" w14:textId="77777777" w:rsidR="00E47381" w:rsidRDefault="00E47381">
      <w:pPr>
        <w:pStyle w:val="ListAlphaLower"/>
        <w:numPr>
          <w:ilvl w:val="0"/>
          <w:numId w:val="3"/>
        </w:numPr>
      </w:pPr>
      <w:r>
        <w:t>Sanctions for violations other than drug and alcohol will be based on the nature of the offense and the number of offenses, and may include suspension from all activities or sports</w:t>
      </w:r>
      <w:r w:rsidR="00ED7D43">
        <w:t xml:space="preserve"> for one of the time periods described below</w:t>
      </w:r>
      <w:r>
        <w:t>:</w:t>
      </w:r>
    </w:p>
    <w:p w14:paraId="14FA4779" w14:textId="77777777" w:rsidR="00E47381" w:rsidRDefault="00E47381" w:rsidP="00E47381">
      <w:pPr>
        <w:pStyle w:val="ListBullet4"/>
        <w:numPr>
          <w:ilvl w:val="0"/>
          <w:numId w:val="1"/>
        </w:numPr>
        <w:ind w:left="1440"/>
      </w:pPr>
      <w:r>
        <w:t>A specified period of time or percentage of events, competitions, or practices</w:t>
      </w:r>
    </w:p>
    <w:p w14:paraId="6094A8D3" w14:textId="77777777" w:rsidR="00E47381" w:rsidRDefault="00E47381" w:rsidP="00E47381">
      <w:pPr>
        <w:pStyle w:val="ListBullet4"/>
        <w:numPr>
          <w:ilvl w:val="0"/>
          <w:numId w:val="1"/>
        </w:numPr>
        <w:ind w:left="1440"/>
      </w:pPr>
      <w:r>
        <w:t>The remainder of the season or for the next season</w:t>
      </w:r>
    </w:p>
    <w:p w14:paraId="421D8583" w14:textId="77777777" w:rsidR="00E47381" w:rsidRDefault="00E47381" w:rsidP="00E47381">
      <w:pPr>
        <w:pStyle w:val="ListBullet4"/>
        <w:numPr>
          <w:ilvl w:val="0"/>
          <w:numId w:val="1"/>
        </w:numPr>
        <w:ind w:left="1440"/>
      </w:pPr>
      <w:r>
        <w:t>The remainder of the student’s high school career</w:t>
      </w:r>
    </w:p>
    <w:p w14:paraId="0197CAC9" w14:textId="77777777" w:rsidR="00E47381" w:rsidRDefault="00E47381" w:rsidP="00207197">
      <w:pPr>
        <w:pStyle w:val="ListAlphaLower"/>
        <w:numPr>
          <w:ilvl w:val="0"/>
          <w:numId w:val="3"/>
        </w:numPr>
      </w:pPr>
      <w:r>
        <w:t xml:space="preserve">Sanctions for </w:t>
      </w:r>
      <w:r w:rsidR="00206670">
        <w:t xml:space="preserve">drug and </w:t>
      </w:r>
      <w:r>
        <w:t>alcohol violations will be based on the following:</w:t>
      </w:r>
    </w:p>
    <w:p w14:paraId="374B2C7B" w14:textId="77777777" w:rsidR="00E47381" w:rsidRDefault="00C7121A" w:rsidP="005E6BD8">
      <w:pPr>
        <w:pStyle w:val="ListAlphaLower"/>
        <w:spacing w:after="60"/>
        <w:ind w:firstLine="0"/>
        <w:rPr>
          <w:u w:val="single"/>
        </w:rPr>
      </w:pPr>
      <w:r>
        <w:rPr>
          <w:u w:val="single"/>
        </w:rPr>
        <w:t>First violation</w:t>
      </w:r>
    </w:p>
    <w:p w14:paraId="59F62BA5" w14:textId="77777777" w:rsidR="00E47381" w:rsidRDefault="00E47381" w:rsidP="00C7121A">
      <w:pPr>
        <w:pStyle w:val="BULLET"/>
        <w:numPr>
          <w:ilvl w:val="0"/>
          <w:numId w:val="1"/>
        </w:numPr>
        <w:ind w:left="1440"/>
      </w:pPr>
      <w:r>
        <w:t>Use, possession, buying, selling, bartering, or distributing:</w:t>
      </w:r>
      <w:r w:rsidR="0000449A">
        <w:t xml:space="preserve"> </w:t>
      </w:r>
      <w:r>
        <w:t>A suspension of one third of the total number of performances, activities, or competitions or the remainder of the season, whicheve</w:t>
      </w:r>
      <w:r w:rsidR="00C7121A">
        <w:t xml:space="preserve">r is shorter. </w:t>
      </w:r>
      <w:r>
        <w:t>This penalty will be reduced if the student successfully completes a school-approved chemical awareness program.</w:t>
      </w:r>
    </w:p>
    <w:p w14:paraId="53F550C0" w14:textId="77777777" w:rsidR="00E47381" w:rsidRDefault="00E47381" w:rsidP="00C7121A">
      <w:pPr>
        <w:pStyle w:val="BULLET"/>
        <w:numPr>
          <w:ilvl w:val="0"/>
          <w:numId w:val="1"/>
        </w:numPr>
        <w:ind w:left="1440"/>
      </w:pPr>
      <w:r>
        <w:t>Attendance at a party or riding in a vehicle where alcohol</w:t>
      </w:r>
      <w:r w:rsidR="009040A7">
        <w:t>, cannabis,</w:t>
      </w:r>
      <w:r>
        <w:t xml:space="preserve"> and/or controlled substances are being consumed</w:t>
      </w:r>
      <w:r w:rsidR="009040A7">
        <w:t xml:space="preserve"> by minors</w:t>
      </w:r>
      <w:r>
        <w:t>:</w:t>
      </w:r>
      <w:r w:rsidR="0000449A">
        <w:t xml:space="preserve"> </w:t>
      </w:r>
      <w:r>
        <w:t>A suspension of one sixth of the total number of performances, activities or competitions, or the remainder of the season, whichever is shorter.</w:t>
      </w:r>
    </w:p>
    <w:p w14:paraId="0527C09A" w14:textId="77777777" w:rsidR="00E47381" w:rsidRDefault="00E47381" w:rsidP="00E47381">
      <w:pPr>
        <w:pStyle w:val="BULLET"/>
        <w:numPr>
          <w:ilvl w:val="0"/>
          <w:numId w:val="1"/>
        </w:numPr>
        <w:ind w:left="1440"/>
      </w:pPr>
      <w:r>
        <w:t>The student will be required to practice with the group, regardless of the violation (unless suspended or expelled from school).</w:t>
      </w:r>
    </w:p>
    <w:p w14:paraId="6114882B" w14:textId="77777777" w:rsidR="00E47381" w:rsidRDefault="00C7121A">
      <w:pPr>
        <w:pStyle w:val="ListAlphaLower"/>
        <w:spacing w:before="60" w:after="60"/>
        <w:ind w:firstLine="0"/>
        <w:rPr>
          <w:u w:val="single"/>
        </w:rPr>
      </w:pPr>
      <w:r>
        <w:rPr>
          <w:u w:val="single"/>
        </w:rPr>
        <w:t>Second violation</w:t>
      </w:r>
    </w:p>
    <w:p w14:paraId="6BB8CA9C" w14:textId="77777777" w:rsidR="00E47381" w:rsidRDefault="00E47381" w:rsidP="00E47381">
      <w:pPr>
        <w:pStyle w:val="BULLET"/>
        <w:numPr>
          <w:ilvl w:val="0"/>
          <w:numId w:val="1"/>
        </w:numPr>
        <w:ind w:left="1440"/>
      </w:pPr>
      <w:r>
        <w:t>Use, possession, buying, selling, bartering, or distributing:</w:t>
      </w:r>
      <w:r w:rsidR="0000449A">
        <w:t xml:space="preserve"> </w:t>
      </w:r>
      <w:r>
        <w:t xml:space="preserve">A suspension of 12 weeks or </w:t>
      </w:r>
      <w:r w:rsidR="00206670">
        <w:t>one</w:t>
      </w:r>
      <w:r>
        <w:t xml:space="preserve"> season, including suspension from all performances, activities, or competitions during this period.</w:t>
      </w:r>
      <w:r w:rsidR="0000449A">
        <w:t xml:space="preserve"> </w:t>
      </w:r>
      <w:r>
        <w:t>To participate again in any activities, the student must successfully participate in and complete a school-approved alcohol and other drug abuse assessment and follow all recommendations from that assessment.</w:t>
      </w:r>
    </w:p>
    <w:p w14:paraId="2B41BF94" w14:textId="77777777" w:rsidR="00E47381" w:rsidRDefault="00E47381" w:rsidP="00E47381">
      <w:pPr>
        <w:pStyle w:val="BULLET"/>
        <w:numPr>
          <w:ilvl w:val="0"/>
          <w:numId w:val="1"/>
        </w:numPr>
        <w:ind w:left="1440"/>
      </w:pPr>
      <w:r>
        <w:t>Attendance at a party or riding in a vehicle where alcohol</w:t>
      </w:r>
      <w:r w:rsidR="009040A7">
        <w:t>, cannabis,</w:t>
      </w:r>
      <w:r>
        <w:t xml:space="preserve"> and/or controlled substances are being consumed</w:t>
      </w:r>
      <w:r w:rsidR="009040A7">
        <w:t xml:space="preserve"> by minors</w:t>
      </w:r>
      <w:r>
        <w:t>:</w:t>
      </w:r>
      <w:r w:rsidR="0000449A">
        <w:t xml:space="preserve"> </w:t>
      </w:r>
      <w:r>
        <w:t>A suspension of one third of the season and all extracurricular group performances, activities, or competitions during this period.</w:t>
      </w:r>
    </w:p>
    <w:p w14:paraId="145F62D1" w14:textId="77777777" w:rsidR="00E47381" w:rsidRDefault="00E47381" w:rsidP="00E47381">
      <w:pPr>
        <w:pStyle w:val="BULLET"/>
        <w:numPr>
          <w:ilvl w:val="0"/>
          <w:numId w:val="1"/>
        </w:numPr>
        <w:ind w:left="1440"/>
      </w:pPr>
      <w:r>
        <w:t>The student may be required to practice with the group (unless suspended or expelled from school).</w:t>
      </w:r>
    </w:p>
    <w:p w14:paraId="2A5E9B6F" w14:textId="77777777" w:rsidR="00E47381" w:rsidRDefault="00C7121A">
      <w:pPr>
        <w:pStyle w:val="ListAlphaLower"/>
        <w:spacing w:before="60" w:after="60"/>
        <w:ind w:firstLine="0"/>
        <w:rPr>
          <w:u w:val="single"/>
        </w:rPr>
      </w:pPr>
      <w:r>
        <w:rPr>
          <w:u w:val="single"/>
        </w:rPr>
        <w:t>Third violation</w:t>
      </w:r>
    </w:p>
    <w:p w14:paraId="0A7DAAF3" w14:textId="77777777" w:rsidR="00E47381" w:rsidRDefault="00E47381" w:rsidP="00E47381">
      <w:pPr>
        <w:pStyle w:val="BULLET"/>
        <w:numPr>
          <w:ilvl w:val="0"/>
          <w:numId w:val="1"/>
        </w:numPr>
        <w:ind w:left="1440"/>
      </w:pPr>
      <w:r>
        <w:t>Use, possession, buying, selling, bartering, or distributing:</w:t>
      </w:r>
      <w:r w:rsidR="0000449A">
        <w:t xml:space="preserve"> </w:t>
      </w:r>
      <w:r>
        <w:t>A suspension from extracurricular activities for the remainder of the student’s high school career.</w:t>
      </w:r>
    </w:p>
    <w:p w14:paraId="1213D38B" w14:textId="77777777" w:rsidR="00E47381" w:rsidRDefault="00E47381" w:rsidP="00E47381">
      <w:pPr>
        <w:pStyle w:val="BULLET"/>
        <w:numPr>
          <w:ilvl w:val="0"/>
          <w:numId w:val="1"/>
        </w:numPr>
        <w:ind w:left="1440"/>
      </w:pPr>
      <w:r>
        <w:t>Attendance at a party or riding in a vehicle where alcohol</w:t>
      </w:r>
      <w:r w:rsidR="009040A7">
        <w:t>, cannabis,</w:t>
      </w:r>
      <w:r>
        <w:t xml:space="preserve"> and/or controlled substances are being consumed</w:t>
      </w:r>
      <w:r w:rsidR="009040A7">
        <w:t xml:space="preserve"> by minors</w:t>
      </w:r>
      <w:r>
        <w:t>:</w:t>
      </w:r>
      <w:r w:rsidR="0000449A">
        <w:t xml:space="preserve"> </w:t>
      </w:r>
      <w:r>
        <w:t>A suspension of one calendar year from the date of the suspension, including all extracurricular activities during this period.</w:t>
      </w:r>
    </w:p>
    <w:p w14:paraId="1DA735DE" w14:textId="0DBD9984" w:rsidR="00E47381" w:rsidRDefault="00E47381">
      <w:pPr>
        <w:pStyle w:val="LISTNUMBERDOUBLE"/>
        <w:numPr>
          <w:ilvl w:val="0"/>
          <w:numId w:val="2"/>
        </w:numPr>
      </w:pPr>
      <w:r>
        <w:t>The administrator will make a written report of his or her decision and rationale.</w:t>
      </w:r>
      <w:r w:rsidR="0000449A">
        <w:t xml:space="preserve"> </w:t>
      </w:r>
      <w:r>
        <w:t xml:space="preserve">The student may appeal the decision to the </w:t>
      </w:r>
      <w:del w:id="12" w:author="Lisa Bell" w:date="2023-07-27T10:12:00Z">
        <w:r w:rsidDel="009B5BE7">
          <w:delText>Building Principal</w:delText>
        </w:r>
      </w:del>
      <w:ins w:id="13" w:author="Lisa Bell" w:date="2023-07-27T10:12:00Z">
        <w:r w:rsidR="009B5BE7">
          <w:t>Superintendent</w:t>
        </w:r>
      </w:ins>
      <w:bookmarkStart w:id="14" w:name="_GoBack"/>
      <w:bookmarkEnd w:id="14"/>
      <w:r>
        <w:t>.</w:t>
      </w:r>
    </w:p>
    <w:p w14:paraId="32CA4C3B" w14:textId="77777777" w:rsidR="00E47381" w:rsidRDefault="00E47381" w:rsidP="00055777">
      <w:pPr>
        <w:pStyle w:val="BodyText"/>
      </w:pPr>
      <w:r>
        <w:t xml:space="preserve">All students remain subject to the Board’s student </w:t>
      </w:r>
      <w:r w:rsidR="00206670">
        <w:t>behavior</w:t>
      </w:r>
      <w:r>
        <w:t xml:space="preserve"> policy and/or the school’s student handbook and the disciplinary measures listed in them.</w:t>
      </w:r>
      <w:bookmarkStart w:id="15" w:name="dated"/>
      <w:bookmarkEnd w:id="15"/>
    </w:p>
    <w:sectPr w:rsidR="00E47381">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A023" w14:textId="77777777" w:rsidR="0045016C" w:rsidRDefault="0045016C">
      <w:r>
        <w:separator/>
      </w:r>
    </w:p>
  </w:endnote>
  <w:endnote w:type="continuationSeparator" w:id="0">
    <w:p w14:paraId="0484BBEC" w14:textId="77777777" w:rsidR="0045016C" w:rsidRDefault="0045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F7D5" w14:textId="77777777" w:rsidR="00E47381" w:rsidRDefault="00E47381">
    <w:pPr>
      <w:pStyle w:val="Footer"/>
      <w:tabs>
        <w:tab w:val="clear" w:pos="4320"/>
        <w:tab w:val="clear" w:pos="8640"/>
        <w:tab w:val="right" w:pos="9000"/>
      </w:tabs>
    </w:pPr>
  </w:p>
  <w:p w14:paraId="21626C97" w14:textId="61699B4C" w:rsidR="00E47381" w:rsidRDefault="00E47381">
    <w:pPr>
      <w:pStyle w:val="Footer"/>
      <w:tabs>
        <w:tab w:val="clear" w:pos="4320"/>
        <w:tab w:val="clear" w:pos="8640"/>
        <w:tab w:val="right" w:pos="9000"/>
      </w:tabs>
    </w:pPr>
    <w:r>
      <w:t>7:240-AP1</w:t>
    </w:r>
    <w:r>
      <w:tab/>
      <w:t xml:space="preserve">Page </w:t>
    </w:r>
    <w:r>
      <w:fldChar w:fldCharType="begin"/>
    </w:r>
    <w:r>
      <w:instrText xml:space="preserve"> PAGE  \* MERGEFORMAT </w:instrText>
    </w:r>
    <w:r>
      <w:fldChar w:fldCharType="separate"/>
    </w:r>
    <w:r w:rsidR="00CA7224">
      <w:rPr>
        <w:noProof/>
      </w:rPr>
      <w:t>1</w:t>
    </w:r>
    <w:r>
      <w:fldChar w:fldCharType="end"/>
    </w:r>
    <w:r>
      <w:t xml:space="preserve"> of </w:t>
    </w:r>
    <w:r w:rsidR="00A058C3">
      <w:rPr>
        <w:noProof/>
      </w:rPr>
      <w:fldChar w:fldCharType="begin"/>
    </w:r>
    <w:r w:rsidR="00A058C3">
      <w:rPr>
        <w:noProof/>
      </w:rPr>
      <w:instrText xml:space="preserve"> SECTIONPAGES  \* MERGEFORMAT </w:instrText>
    </w:r>
    <w:r w:rsidR="00A058C3">
      <w:rPr>
        <w:noProof/>
      </w:rPr>
      <w:fldChar w:fldCharType="separate"/>
    </w:r>
    <w:r w:rsidR="009B5BE7">
      <w:rPr>
        <w:noProof/>
      </w:rPr>
      <w:t>3</w:t>
    </w:r>
    <w:r w:rsidR="00A058C3">
      <w:rPr>
        <w:noProof/>
      </w:rPr>
      <w:fldChar w:fldCharType="end"/>
    </w:r>
  </w:p>
  <w:p w14:paraId="57EC97E6" w14:textId="61016765" w:rsidR="00DA6AC4" w:rsidDel="009B5BE7" w:rsidRDefault="00DA6AC4" w:rsidP="009B5BE7">
    <w:pPr>
      <w:keepLines/>
      <w:jc w:val="center"/>
      <w:rPr>
        <w:del w:id="16" w:author="Lisa Bell" w:date="2023-07-27T10:12:00Z"/>
        <w:sz w:val="16"/>
      </w:rPr>
      <w:pPrChange w:id="17" w:author="Lisa Bell" w:date="2023-07-27T10:12:00Z">
        <w:pPr>
          <w:keepLines/>
          <w:jc w:val="center"/>
        </w:pPr>
      </w:pPrChange>
    </w:pPr>
    <w:bookmarkStart w:id="18" w:name="copyright"/>
    <w:del w:id="19" w:author="Lisa Bell" w:date="2023-07-27T10:12:00Z">
      <w:r w:rsidDel="009B5BE7">
        <w:rPr>
          <w:sz w:val="16"/>
        </w:rPr>
        <w:delText>©</w:delText>
      </w:r>
      <w:r w:rsidR="00A058C3" w:rsidDel="009B5BE7">
        <w:rPr>
          <w:sz w:val="16"/>
        </w:rPr>
        <w:delText>2021</w:delText>
      </w:r>
      <w:r w:rsidR="008712A7" w:rsidDel="009B5BE7">
        <w:rPr>
          <w:sz w:val="16"/>
        </w:rPr>
        <w:delText xml:space="preserve"> </w:delText>
      </w:r>
      <w:r w:rsidDel="009B5BE7">
        <w:rPr>
          <w:b/>
          <w:bCs/>
          <w:sz w:val="16"/>
        </w:rPr>
        <w:delText>P</w:delText>
      </w:r>
      <w:r w:rsidDel="009B5BE7">
        <w:rPr>
          <w:sz w:val="16"/>
        </w:rPr>
        <w:delText xml:space="preserve">olicy </w:delText>
      </w:r>
      <w:r w:rsidDel="009B5BE7">
        <w:rPr>
          <w:b/>
          <w:bCs/>
          <w:sz w:val="16"/>
        </w:rPr>
        <w:delText>R</w:delText>
      </w:r>
      <w:r w:rsidDel="009B5BE7">
        <w:rPr>
          <w:sz w:val="16"/>
        </w:rPr>
        <w:delText xml:space="preserve">eference </w:delText>
      </w:r>
      <w:r w:rsidDel="009B5BE7">
        <w:rPr>
          <w:b/>
          <w:bCs/>
          <w:sz w:val="16"/>
        </w:rPr>
        <w:delText>E</w:delText>
      </w:r>
      <w:r w:rsidDel="009B5BE7">
        <w:rPr>
          <w:sz w:val="16"/>
        </w:rPr>
        <w:delText xml:space="preserve">ducation </w:delText>
      </w:r>
      <w:r w:rsidDel="009B5BE7">
        <w:rPr>
          <w:b/>
          <w:bCs/>
          <w:sz w:val="16"/>
        </w:rPr>
        <w:delText>S</w:delText>
      </w:r>
      <w:r w:rsidDel="009B5BE7">
        <w:rPr>
          <w:sz w:val="16"/>
        </w:rPr>
        <w:delText xml:space="preserve">ubscription </w:delText>
      </w:r>
      <w:r w:rsidDel="009B5BE7">
        <w:rPr>
          <w:b/>
          <w:bCs/>
          <w:sz w:val="16"/>
        </w:rPr>
        <w:delText>S</w:delText>
      </w:r>
      <w:r w:rsidDel="009B5BE7">
        <w:rPr>
          <w:sz w:val="16"/>
        </w:rPr>
        <w:delText>ervice</w:delText>
      </w:r>
    </w:del>
  </w:p>
  <w:p w14:paraId="2A8C317E" w14:textId="4C7BF78F" w:rsidR="00DA6AC4" w:rsidDel="009B5BE7" w:rsidRDefault="00DA6AC4" w:rsidP="009B5BE7">
    <w:pPr>
      <w:keepLines/>
      <w:jc w:val="center"/>
      <w:rPr>
        <w:del w:id="20" w:author="Lisa Bell" w:date="2023-07-27T10:12:00Z"/>
        <w:sz w:val="16"/>
      </w:rPr>
      <w:pPrChange w:id="21" w:author="Lisa Bell" w:date="2023-07-27T10:12:00Z">
        <w:pPr>
          <w:keepLines/>
          <w:jc w:val="center"/>
        </w:pPr>
      </w:pPrChange>
    </w:pPr>
    <w:del w:id="22" w:author="Lisa Bell" w:date="2023-07-27T10:12:00Z">
      <w:r w:rsidDel="009B5BE7">
        <w:rPr>
          <w:sz w:val="16"/>
        </w:rPr>
        <w:delText xml:space="preserve">Illinois Association of School Boards. </w:delText>
      </w:r>
      <w:r w:rsidRPr="004A7526" w:rsidDel="009B5BE7">
        <w:rPr>
          <w:sz w:val="16"/>
        </w:rPr>
        <w:delText>All Rights Reserved.</w:delText>
      </w:r>
      <w:r w:rsidDel="009B5BE7">
        <w:rPr>
          <w:sz w:val="16"/>
        </w:rPr>
        <w:delText xml:space="preserve"> </w:delText>
      </w:r>
    </w:del>
  </w:p>
  <w:p w14:paraId="5F536791" w14:textId="2DA1E846" w:rsidR="00E47381" w:rsidDel="009B5BE7" w:rsidRDefault="00DA6AC4" w:rsidP="009B5BE7">
    <w:pPr>
      <w:keepLines/>
      <w:jc w:val="center"/>
      <w:rPr>
        <w:del w:id="23" w:author="Lisa Bell" w:date="2023-07-27T10:12:00Z"/>
        <w:sz w:val="16"/>
      </w:rPr>
      <w:pPrChange w:id="24" w:author="Lisa Bell" w:date="2023-07-27T10:12:00Z">
        <w:pPr>
          <w:keepLines/>
          <w:jc w:val="center"/>
        </w:pPr>
      </w:pPrChange>
    </w:pPr>
    <w:del w:id="25" w:author="Lisa Bell" w:date="2023-07-27T10:12:00Z">
      <w:r w:rsidDel="009B5BE7">
        <w:rPr>
          <w:sz w:val="16"/>
        </w:rPr>
        <w:delText>Please review this material with your school board attorney before use.</w:delText>
      </w:r>
    </w:del>
  </w:p>
  <w:bookmarkEnd w:id="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803C2" w14:textId="77777777" w:rsidR="0045016C" w:rsidRDefault="0045016C" w:rsidP="00ED7D43">
      <w:r>
        <w:separator/>
      </w:r>
    </w:p>
    <w:p w14:paraId="60C4FC6C" w14:textId="77777777" w:rsidR="0045016C" w:rsidRDefault="0045016C" w:rsidP="00ED7D43">
      <w:pPr>
        <w:pStyle w:val="FootnoteText"/>
        <w:ind w:firstLine="0"/>
        <w:jc w:val="left"/>
      </w:pPr>
      <w:r>
        <w:rPr>
          <w:color w:val="FF0000"/>
        </w:rPr>
        <w:t>The footnotes should be removed before the material is used.</w:t>
      </w:r>
    </w:p>
  </w:footnote>
  <w:footnote w:type="continuationSeparator" w:id="0">
    <w:p w14:paraId="3117E688" w14:textId="77777777" w:rsidR="002041B5" w:rsidRDefault="002041B5" w:rsidP="002041B5">
      <w:r>
        <w:separator/>
      </w:r>
    </w:p>
    <w:p w14:paraId="7CF3C187" w14:textId="77777777" w:rsidR="00A058C3" w:rsidRPr="002041B5" w:rsidRDefault="002041B5" w:rsidP="002041B5">
      <w:pPr>
        <w:pStyle w:val="FootnoteText"/>
        <w:ind w:firstLine="0"/>
        <w:jc w:val="left"/>
      </w:pPr>
      <w:r>
        <w:rPr>
          <w:color w:val="FF0000"/>
        </w:rPr>
        <w:t>The footnotes should be removed before the material is used.</w:t>
      </w:r>
    </w:p>
  </w:footnote>
  <w:footnote w:id="1">
    <w:p w14:paraId="3C7A653F" w14:textId="6FDE1409" w:rsidR="00055777" w:rsidDel="009B5BE7" w:rsidRDefault="00055777">
      <w:pPr>
        <w:pStyle w:val="FootnoteText"/>
        <w:rPr>
          <w:del w:id="1" w:author="Lisa Bell" w:date="2023-07-27T10:09:00Z"/>
        </w:rPr>
      </w:pPr>
      <w:del w:id="2" w:author="Lisa Bell" w:date="2023-07-27T10:09:00Z">
        <w:r w:rsidDel="009B5BE7">
          <w:rPr>
            <w:rStyle w:val="FootnoteReference"/>
          </w:rPr>
          <w:footnoteRef/>
        </w:r>
        <w:r w:rsidDel="009B5BE7">
          <w:delText xml:space="preserve"> See </w:delText>
        </w:r>
        <w:r w:rsidRPr="00A22AFD" w:rsidDel="009B5BE7">
          <w:delText xml:space="preserve">f/n </w:delText>
        </w:r>
        <w:r w:rsidDel="009B5BE7">
          <w:delText>3</w:delText>
        </w:r>
        <w:r w:rsidRPr="00A22AFD" w:rsidDel="009B5BE7">
          <w:delText xml:space="preserve"> in </w:delText>
        </w:r>
        <w:r w:rsidR="007C4405" w:rsidDel="009B5BE7">
          <w:delText>sample policy 7:240</w:delText>
        </w:r>
        <w:r w:rsidDel="009B5BE7">
          <w:delText xml:space="preserve">, </w:delText>
        </w:r>
        <w:r w:rsidR="007C4405" w:rsidDel="009B5BE7">
          <w:rPr>
            <w:i/>
          </w:rPr>
          <w:delText>Conduct Code for Participants in Extracurricular Activities</w:delText>
        </w:r>
        <w:r w:rsidDel="009B5BE7">
          <w:delText xml:space="preserve">, for </w:delText>
        </w:r>
        <w:r w:rsidR="007C4405" w:rsidDel="009B5BE7">
          <w:delText xml:space="preserve">a </w:delText>
        </w:r>
        <w:r w:rsidR="00B342C5" w:rsidDel="009B5BE7">
          <w:delText>d</w:delText>
        </w:r>
        <w:r w:rsidDel="009B5BE7">
          <w:delText xml:space="preserve">iscussion </w:delText>
        </w:r>
        <w:r w:rsidR="007C4405" w:rsidDel="009B5BE7">
          <w:delText>of</w:delText>
        </w:r>
        <w:r w:rsidDel="009B5BE7">
          <w:delText xml:space="preserve"> the ability to discipline students for off-campus misconduct.</w:delText>
        </w:r>
      </w:del>
    </w:p>
  </w:footnote>
  <w:footnote w:id="2">
    <w:p w14:paraId="3E8B0026" w14:textId="77777777" w:rsidR="00F225FC" w:rsidRPr="00F225FC" w:rsidDel="009B5BE7" w:rsidRDefault="00F225FC">
      <w:pPr>
        <w:pStyle w:val="FootnoteText"/>
        <w:rPr>
          <w:del w:id="4" w:author="Lisa Bell" w:date="2023-07-27T10:09:00Z"/>
        </w:rPr>
      </w:pPr>
      <w:del w:id="5" w:author="Lisa Bell" w:date="2023-07-27T10:09:00Z">
        <w:r w:rsidDel="009B5BE7">
          <w:rPr>
            <w:rStyle w:val="FootnoteReference"/>
          </w:rPr>
          <w:footnoteRef/>
        </w:r>
        <w:r w:rsidDel="009B5BE7">
          <w:delText xml:space="preserve"> See </w:delText>
        </w:r>
        <w:r w:rsidRPr="00A22AFD" w:rsidDel="009B5BE7">
          <w:delText>f/n 6 in policy 7:190</w:delText>
        </w:r>
        <w:r w:rsidDel="009B5BE7">
          <w:delText xml:space="preserve">, </w:delText>
        </w:r>
        <w:r w:rsidDel="009B5BE7">
          <w:rPr>
            <w:i/>
          </w:rPr>
          <w:delText>Student Behavior</w:delText>
        </w:r>
        <w:r w:rsidDel="009B5BE7">
          <w:delText>, for a discussion of electronic cigarettes.</w:delText>
        </w:r>
      </w:del>
    </w:p>
  </w:footnote>
  <w:footnote w:id="3">
    <w:p w14:paraId="7591789C" w14:textId="77777777" w:rsidR="009040A7" w:rsidDel="009B5BE7" w:rsidRDefault="009040A7">
      <w:pPr>
        <w:pStyle w:val="FootnoteText"/>
        <w:rPr>
          <w:del w:id="7" w:author="Lisa Bell" w:date="2023-07-27T10:09:00Z"/>
        </w:rPr>
      </w:pPr>
      <w:del w:id="8" w:author="Lisa Bell" w:date="2023-07-27T10:09:00Z">
        <w:r w:rsidDel="009B5BE7">
          <w:rPr>
            <w:rStyle w:val="FootnoteReference"/>
          </w:rPr>
          <w:footnoteRef/>
        </w:r>
        <w:r w:rsidDel="009B5BE7">
          <w:delText xml:space="preserve"> </w:delText>
        </w:r>
        <w:r w:rsidRPr="009040A7" w:rsidDel="009B5BE7">
          <w:rPr>
            <w:i/>
          </w:rPr>
          <w:delText>Cannabis</w:delText>
        </w:r>
        <w:r w:rsidDel="009B5BE7">
          <w:delText xml:space="preserve"> is defined in 720 ILCS 550/3(a) and</w:delText>
        </w:r>
        <w:r w:rsidR="005675C7" w:rsidDel="009B5BE7">
          <w:delText xml:space="preserve"> the</w:delText>
        </w:r>
        <w:r w:rsidDel="009B5BE7">
          <w:delText xml:space="preserve"> </w:delText>
        </w:r>
        <w:r w:rsidR="008512CC" w:rsidRPr="008512CC" w:rsidDel="009B5BE7">
          <w:delText>Cannabis Tax and Regulation Act (CRTA), 410 ILCS 705/</w:delText>
        </w:r>
        <w:r w:rsidDel="009B5BE7">
          <w:delText>1-10</w:delText>
        </w:r>
        <w:r w:rsidR="008512CC" w:rsidDel="009B5BE7">
          <w:delText>,</w:delText>
        </w:r>
        <w:r w:rsidDel="009B5BE7">
          <w:delText xml:space="preserve"> </w:delText>
        </w:r>
        <w:r w:rsidR="008512CC" w:rsidRPr="008512CC" w:rsidDel="009B5BE7">
          <w:delText>added by P.A. 101-27</w:delText>
        </w:r>
        <w:r w:rsidDel="009B5BE7">
          <w:delText>.</w:delText>
        </w:r>
      </w:del>
    </w:p>
  </w:footnote>
  <w:footnote w:id="4">
    <w:p w14:paraId="68CCEB76" w14:textId="77777777" w:rsidR="009040A7" w:rsidRPr="009040A7" w:rsidDel="009B5BE7" w:rsidRDefault="009040A7">
      <w:pPr>
        <w:pStyle w:val="FootnoteText"/>
        <w:rPr>
          <w:del w:id="10" w:author="Lisa Bell" w:date="2023-07-27T10:09:00Z"/>
        </w:rPr>
      </w:pPr>
      <w:del w:id="11" w:author="Lisa Bell" w:date="2023-07-27T10:09:00Z">
        <w:r w:rsidDel="009B5BE7">
          <w:rPr>
            <w:rStyle w:val="FootnoteReference"/>
          </w:rPr>
          <w:footnoteRef/>
        </w:r>
        <w:r w:rsidDel="009B5BE7">
          <w:delText xml:space="preserve"> See </w:delText>
        </w:r>
        <w:r w:rsidRPr="009E0936" w:rsidDel="009B5BE7">
          <w:delText>f/n 11 in policy 7:190</w:delText>
        </w:r>
        <w:r w:rsidDel="009B5BE7">
          <w:delText xml:space="preserve">, </w:delText>
        </w:r>
        <w:r w:rsidDel="009B5BE7">
          <w:rPr>
            <w:i/>
          </w:rPr>
          <w:delText>Student Behavior</w:delText>
        </w:r>
        <w:r w:rsidDel="009B5BE7">
          <w:delText xml:space="preserve">, for a discussion of medical cannabis and </w:delText>
        </w:r>
        <w:r w:rsidRPr="00272B5C" w:rsidDel="009B5BE7">
          <w:rPr>
            <w:i/>
          </w:rPr>
          <w:delText>Ashley’s Law</w:delText>
        </w:r>
        <w:r w:rsidDel="009B5BE7">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2FE520CC"/>
    <w:multiLevelType w:val="singleLevel"/>
    <w:tmpl w:val="B46C32C4"/>
    <w:lvl w:ilvl="0">
      <w:start w:val="1"/>
      <w:numFmt w:val="decimal"/>
      <w:lvlText w:val="%1."/>
      <w:lvlJc w:val="right"/>
      <w:pPr>
        <w:tabs>
          <w:tab w:val="num" w:pos="720"/>
        </w:tabs>
        <w:ind w:left="720" w:hanging="360"/>
      </w:pPr>
      <w:rPr>
        <w:rFonts w:hint="default"/>
      </w:rPr>
    </w:lvl>
  </w:abstractNum>
  <w:abstractNum w:abstractNumId="2" w15:restartNumberingAfterBreak="0">
    <w:nsid w:val="57411CCB"/>
    <w:multiLevelType w:val="singleLevel"/>
    <w:tmpl w:val="3F5C0774"/>
    <w:lvl w:ilvl="0">
      <w:start w:val="1"/>
      <w:numFmt w:val="lowerLetter"/>
      <w:lvlText w:val="%1."/>
      <w:legacy w:legacy="1" w:legacySpace="0" w:legacyIndent="360"/>
      <w:lvlJc w:val="left"/>
      <w:pPr>
        <w:ind w:left="1080" w:hanging="360"/>
      </w:pPr>
    </w:lvl>
  </w:abstractNum>
  <w:abstractNum w:abstractNumId="3" w15:restartNumberingAfterBreak="0">
    <w:nsid w:val="7DEB00F9"/>
    <w:multiLevelType w:val="singleLevel"/>
    <w:tmpl w:val="02863A92"/>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ell">
    <w15:presenceInfo w15:providerId="AD" w15:userId="S-1-5-21-1166491101-1927231525-319781849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99"/>
    <w:rsid w:val="0000449A"/>
    <w:rsid w:val="00043464"/>
    <w:rsid w:val="0004519A"/>
    <w:rsid w:val="00055777"/>
    <w:rsid w:val="0005698B"/>
    <w:rsid w:val="00071F3D"/>
    <w:rsid w:val="00076A68"/>
    <w:rsid w:val="00093D4F"/>
    <w:rsid w:val="0014524B"/>
    <w:rsid w:val="001844BA"/>
    <w:rsid w:val="001B391D"/>
    <w:rsid w:val="001B4DD6"/>
    <w:rsid w:val="002041B5"/>
    <w:rsid w:val="00206670"/>
    <w:rsid w:val="00207197"/>
    <w:rsid w:val="00237CAF"/>
    <w:rsid w:val="00273C01"/>
    <w:rsid w:val="0028662E"/>
    <w:rsid w:val="00320E92"/>
    <w:rsid w:val="003340D2"/>
    <w:rsid w:val="00385E06"/>
    <w:rsid w:val="003B73E5"/>
    <w:rsid w:val="003E1FB7"/>
    <w:rsid w:val="003F08AB"/>
    <w:rsid w:val="003F70C9"/>
    <w:rsid w:val="0040424A"/>
    <w:rsid w:val="00417396"/>
    <w:rsid w:val="00426E13"/>
    <w:rsid w:val="00443800"/>
    <w:rsid w:val="0045016C"/>
    <w:rsid w:val="004630CE"/>
    <w:rsid w:val="0046664F"/>
    <w:rsid w:val="00475620"/>
    <w:rsid w:val="00494A46"/>
    <w:rsid w:val="004C2A4F"/>
    <w:rsid w:val="004D3FD1"/>
    <w:rsid w:val="00517BC7"/>
    <w:rsid w:val="005344CB"/>
    <w:rsid w:val="005668CF"/>
    <w:rsid w:val="005675C7"/>
    <w:rsid w:val="00574EE8"/>
    <w:rsid w:val="0058449B"/>
    <w:rsid w:val="005A75AC"/>
    <w:rsid w:val="005C086F"/>
    <w:rsid w:val="005C59BD"/>
    <w:rsid w:val="005E6BD8"/>
    <w:rsid w:val="0060746E"/>
    <w:rsid w:val="006216A9"/>
    <w:rsid w:val="006339F6"/>
    <w:rsid w:val="00642746"/>
    <w:rsid w:val="00660D03"/>
    <w:rsid w:val="00664C6B"/>
    <w:rsid w:val="00670C86"/>
    <w:rsid w:val="006F057C"/>
    <w:rsid w:val="006F7EB0"/>
    <w:rsid w:val="0072308C"/>
    <w:rsid w:val="00755C56"/>
    <w:rsid w:val="007B1051"/>
    <w:rsid w:val="007C4405"/>
    <w:rsid w:val="008512CC"/>
    <w:rsid w:val="008712A7"/>
    <w:rsid w:val="00871E85"/>
    <w:rsid w:val="00884391"/>
    <w:rsid w:val="008A4387"/>
    <w:rsid w:val="008B10B0"/>
    <w:rsid w:val="009040A7"/>
    <w:rsid w:val="00917618"/>
    <w:rsid w:val="009210CC"/>
    <w:rsid w:val="0095220A"/>
    <w:rsid w:val="00954428"/>
    <w:rsid w:val="009B5BE7"/>
    <w:rsid w:val="009D413D"/>
    <w:rsid w:val="009E0936"/>
    <w:rsid w:val="009E4BCB"/>
    <w:rsid w:val="00A058C3"/>
    <w:rsid w:val="00A22AFD"/>
    <w:rsid w:val="00A31999"/>
    <w:rsid w:val="00A371AE"/>
    <w:rsid w:val="00A61349"/>
    <w:rsid w:val="00AA1511"/>
    <w:rsid w:val="00AA6DF9"/>
    <w:rsid w:val="00AD78DC"/>
    <w:rsid w:val="00B342C5"/>
    <w:rsid w:val="00B36E23"/>
    <w:rsid w:val="00B516AF"/>
    <w:rsid w:val="00B57D74"/>
    <w:rsid w:val="00BD25E2"/>
    <w:rsid w:val="00C470BC"/>
    <w:rsid w:val="00C7121A"/>
    <w:rsid w:val="00C93731"/>
    <w:rsid w:val="00CA7224"/>
    <w:rsid w:val="00CD1009"/>
    <w:rsid w:val="00D122A8"/>
    <w:rsid w:val="00D17382"/>
    <w:rsid w:val="00D27BC5"/>
    <w:rsid w:val="00D435AE"/>
    <w:rsid w:val="00D57652"/>
    <w:rsid w:val="00D77CBB"/>
    <w:rsid w:val="00D83F96"/>
    <w:rsid w:val="00DA6AC4"/>
    <w:rsid w:val="00DC0A9A"/>
    <w:rsid w:val="00DF4DC5"/>
    <w:rsid w:val="00DF618A"/>
    <w:rsid w:val="00E47381"/>
    <w:rsid w:val="00ED7D43"/>
    <w:rsid w:val="00F225FC"/>
    <w:rsid w:val="00F4127C"/>
    <w:rsid w:val="00F47C7D"/>
    <w:rsid w:val="00F5124D"/>
    <w:rsid w:val="00F52B8F"/>
    <w:rsid w:val="00F546F4"/>
    <w:rsid w:val="00F8076E"/>
    <w:rsid w:val="00FD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103AE"/>
  <w15:chartTrackingRefBased/>
  <w15:docId w15:val="{ED4CB558-8DC9-42D6-A17C-2A8EC0DC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224"/>
    <w:pPr>
      <w:overflowPunct w:val="0"/>
      <w:autoSpaceDE w:val="0"/>
      <w:autoSpaceDN w:val="0"/>
      <w:adjustRightInd w:val="0"/>
      <w:textAlignment w:val="baseline"/>
    </w:pPr>
    <w:rPr>
      <w:kern w:val="28"/>
      <w:sz w:val="22"/>
    </w:rPr>
  </w:style>
  <w:style w:type="paragraph" w:styleId="Heading1">
    <w:name w:val="heading 1"/>
    <w:basedOn w:val="Normal"/>
    <w:next w:val="Normal"/>
    <w:qFormat/>
    <w:rsid w:val="00CA7224"/>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CA7224"/>
    <w:pPr>
      <w:keepNext/>
      <w:spacing w:before="120" w:after="120"/>
      <w:outlineLvl w:val="1"/>
    </w:pPr>
    <w:rPr>
      <w:rFonts w:ascii="Arial" w:hAnsi="Arial"/>
      <w:b/>
      <w:u w:val="single"/>
    </w:rPr>
  </w:style>
  <w:style w:type="paragraph" w:styleId="Heading3">
    <w:name w:val="heading 3"/>
    <w:basedOn w:val="Normal"/>
    <w:next w:val="BodyText"/>
    <w:qFormat/>
    <w:rsid w:val="00CA7224"/>
    <w:pPr>
      <w:keepNext/>
      <w:spacing w:before="120" w:after="120"/>
      <w:outlineLvl w:val="2"/>
    </w:pPr>
    <w:rPr>
      <w:rFonts w:ascii="Arial" w:hAnsi="Arial"/>
      <w:b/>
      <w:u w:val="single"/>
    </w:rPr>
  </w:style>
  <w:style w:type="paragraph" w:styleId="Heading4">
    <w:name w:val="heading 4"/>
    <w:basedOn w:val="Normal"/>
    <w:next w:val="Normal"/>
    <w:qFormat/>
    <w:rsid w:val="00CA7224"/>
    <w:pPr>
      <w:keepNext/>
      <w:spacing w:before="240" w:after="60"/>
      <w:outlineLvl w:val="3"/>
    </w:pPr>
    <w:rPr>
      <w:b/>
      <w:i/>
    </w:rPr>
  </w:style>
  <w:style w:type="paragraph" w:styleId="Heading5">
    <w:name w:val="heading 5"/>
    <w:basedOn w:val="Normal"/>
    <w:next w:val="Normal"/>
    <w:qFormat/>
    <w:rsid w:val="00CA7224"/>
    <w:pPr>
      <w:spacing w:before="240" w:after="60"/>
      <w:outlineLvl w:val="4"/>
    </w:pPr>
    <w:rPr>
      <w:rFonts w:ascii="Arial" w:hAnsi="Arial"/>
    </w:rPr>
  </w:style>
  <w:style w:type="paragraph" w:styleId="Heading6">
    <w:name w:val="heading 6"/>
    <w:basedOn w:val="Normal"/>
    <w:next w:val="Normal"/>
    <w:qFormat/>
    <w:rsid w:val="00CA7224"/>
    <w:pPr>
      <w:spacing w:before="240" w:after="60"/>
      <w:outlineLvl w:val="5"/>
    </w:pPr>
    <w:rPr>
      <w:rFonts w:ascii="Arial" w:hAnsi="Arial"/>
      <w:i/>
    </w:rPr>
  </w:style>
  <w:style w:type="paragraph" w:styleId="Heading7">
    <w:name w:val="heading 7"/>
    <w:basedOn w:val="Normal"/>
    <w:next w:val="Normal"/>
    <w:qFormat/>
    <w:rsid w:val="00CA7224"/>
    <w:pPr>
      <w:spacing w:before="240" w:after="60"/>
      <w:outlineLvl w:val="6"/>
    </w:pPr>
    <w:rPr>
      <w:rFonts w:ascii="Arial" w:hAnsi="Arial"/>
      <w:sz w:val="20"/>
    </w:rPr>
  </w:style>
  <w:style w:type="paragraph" w:styleId="Heading8">
    <w:name w:val="heading 8"/>
    <w:basedOn w:val="Normal"/>
    <w:next w:val="Normal"/>
    <w:qFormat/>
    <w:rsid w:val="00CA7224"/>
    <w:pPr>
      <w:spacing w:before="240" w:after="60"/>
      <w:outlineLvl w:val="7"/>
    </w:pPr>
    <w:rPr>
      <w:rFonts w:ascii="Arial" w:hAnsi="Arial"/>
      <w:i/>
      <w:sz w:val="20"/>
    </w:rPr>
  </w:style>
  <w:style w:type="paragraph" w:styleId="Heading9">
    <w:name w:val="heading 9"/>
    <w:basedOn w:val="Normal"/>
    <w:next w:val="Normal"/>
    <w:qFormat/>
    <w:rsid w:val="00CA72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7224"/>
    <w:pPr>
      <w:spacing w:before="60" w:after="60"/>
      <w:jc w:val="both"/>
    </w:pPr>
  </w:style>
  <w:style w:type="paragraph" w:customStyle="1" w:styleId="LEGALREF">
    <w:name w:val="LEGAL REF"/>
    <w:basedOn w:val="Normal"/>
    <w:rsid w:val="00CA722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CA7224"/>
    <w:pPr>
      <w:tabs>
        <w:tab w:val="clear" w:pos="1800"/>
      </w:tabs>
      <w:spacing w:before="0"/>
      <w:ind w:hanging="360"/>
    </w:pPr>
  </w:style>
  <w:style w:type="paragraph" w:customStyle="1" w:styleId="CROSSREF">
    <w:name w:val="CROSS REF"/>
    <w:basedOn w:val="Normal"/>
    <w:rsid w:val="00CA7224"/>
    <w:pPr>
      <w:keepNext/>
      <w:keepLines/>
      <w:tabs>
        <w:tab w:val="left" w:pos="1800"/>
      </w:tabs>
      <w:spacing w:before="240"/>
      <w:ind w:left="1800" w:hanging="1800"/>
    </w:pPr>
  </w:style>
  <w:style w:type="paragraph" w:styleId="BodyTextIndent">
    <w:name w:val="Body Text Indent"/>
    <w:aliases w:val="Body Text double Indent"/>
    <w:basedOn w:val="Normal"/>
    <w:rsid w:val="00CA7224"/>
    <w:pPr>
      <w:spacing w:before="60" w:after="60"/>
      <w:ind w:left="360"/>
      <w:jc w:val="both"/>
    </w:pPr>
  </w:style>
  <w:style w:type="paragraph" w:customStyle="1" w:styleId="BULLET">
    <w:name w:val="BULLET"/>
    <w:basedOn w:val="LISTNUMBERDOUBLE"/>
    <w:rsid w:val="00CA7224"/>
    <w:pPr>
      <w:spacing w:before="0" w:after="0"/>
      <w:ind w:left="1080"/>
    </w:pPr>
  </w:style>
  <w:style w:type="paragraph" w:customStyle="1" w:styleId="FootnoteBullet">
    <w:name w:val="Footnote Bullet"/>
    <w:basedOn w:val="FootnoteText"/>
    <w:rsid w:val="00CA7224"/>
    <w:pPr>
      <w:ind w:left="994" w:hanging="274"/>
    </w:pPr>
  </w:style>
  <w:style w:type="paragraph" w:styleId="FootnoteText">
    <w:name w:val="footnote text"/>
    <w:basedOn w:val="Normal"/>
    <w:link w:val="FootnoteTextChar"/>
    <w:autoRedefine/>
    <w:rsid w:val="00CA7224"/>
    <w:pPr>
      <w:keepLines/>
      <w:ind w:firstLine="360"/>
      <w:jc w:val="both"/>
    </w:pPr>
    <w:rPr>
      <w:sz w:val="18"/>
    </w:rPr>
  </w:style>
  <w:style w:type="paragraph" w:customStyle="1" w:styleId="FootnoteIndent">
    <w:name w:val="Footnote Indent"/>
    <w:basedOn w:val="FootnoteText"/>
    <w:rsid w:val="00CA7224"/>
    <w:pPr>
      <w:ind w:left="720" w:right="720"/>
    </w:pPr>
  </w:style>
  <w:style w:type="paragraph" w:customStyle="1" w:styleId="FootnoteNumberedIndent">
    <w:name w:val="Footnote Numbered Indent"/>
    <w:basedOn w:val="FootnoteText"/>
    <w:rsid w:val="00CA7224"/>
    <w:pPr>
      <w:ind w:left="1080" w:hanging="360"/>
    </w:pPr>
  </w:style>
  <w:style w:type="paragraph" w:customStyle="1" w:styleId="FootnoteQuote">
    <w:name w:val="Footnote Quote"/>
    <w:basedOn w:val="FootnoteText"/>
    <w:rsid w:val="00CA7224"/>
    <w:pPr>
      <w:ind w:left="1080" w:right="1080" w:firstLine="0"/>
    </w:pPr>
  </w:style>
  <w:style w:type="character" w:styleId="FootnoteReference">
    <w:name w:val="footnote reference"/>
    <w:rsid w:val="00CA7224"/>
    <w:rPr>
      <w:rFonts w:ascii="Times New Roman" w:hAnsi="Times New Roman"/>
      <w:b/>
      <w:position w:val="6"/>
      <w:sz w:val="18"/>
    </w:rPr>
  </w:style>
  <w:style w:type="character" w:customStyle="1" w:styleId="HIDDEN">
    <w:name w:val="HIDDEN"/>
    <w:rsid w:val="00CA7224"/>
    <w:rPr>
      <w:vanish/>
      <w:vertAlign w:val="baseline"/>
    </w:rPr>
  </w:style>
  <w:style w:type="paragraph" w:styleId="List">
    <w:name w:val="List"/>
    <w:basedOn w:val="Normal"/>
    <w:rsid w:val="00CA7224"/>
    <w:pPr>
      <w:ind w:left="360" w:hanging="360"/>
      <w:jc w:val="both"/>
    </w:pPr>
  </w:style>
  <w:style w:type="paragraph" w:styleId="List2">
    <w:name w:val="List 2"/>
    <w:basedOn w:val="Normal"/>
    <w:rsid w:val="00CA7224"/>
    <w:pPr>
      <w:ind w:left="720" w:hanging="360"/>
      <w:jc w:val="both"/>
    </w:pPr>
  </w:style>
  <w:style w:type="paragraph" w:customStyle="1" w:styleId="LISTALPHADOUBLE">
    <w:name w:val="LIST ALPHA DOUBLE"/>
    <w:basedOn w:val="Normal"/>
    <w:next w:val="Normal"/>
    <w:rsid w:val="00C7121A"/>
    <w:pPr>
      <w:spacing w:before="60" w:after="60"/>
      <w:ind w:left="360" w:hanging="360"/>
      <w:jc w:val="both"/>
    </w:pPr>
  </w:style>
  <w:style w:type="paragraph" w:customStyle="1" w:styleId="ListAlphaLower">
    <w:name w:val="List Alpha Lower"/>
    <w:basedOn w:val="Normal"/>
    <w:rsid w:val="00CA7224"/>
    <w:pPr>
      <w:spacing w:before="120" w:after="120"/>
      <w:ind w:left="1080" w:hanging="360"/>
      <w:jc w:val="both"/>
    </w:pPr>
  </w:style>
  <w:style w:type="paragraph" w:styleId="ListBullet">
    <w:name w:val="List Bullet"/>
    <w:basedOn w:val="Normal"/>
    <w:rsid w:val="00CA7224"/>
    <w:pPr>
      <w:ind w:left="360" w:hanging="360"/>
      <w:jc w:val="both"/>
    </w:pPr>
  </w:style>
  <w:style w:type="paragraph" w:styleId="ListBullet2">
    <w:name w:val="List Bullet 2"/>
    <w:basedOn w:val="Normal"/>
    <w:rsid w:val="00CA7224"/>
    <w:pPr>
      <w:ind w:left="720" w:hanging="360"/>
      <w:jc w:val="both"/>
    </w:pPr>
  </w:style>
  <w:style w:type="paragraph" w:styleId="ListBullet3">
    <w:name w:val="List Bullet 3"/>
    <w:basedOn w:val="Normal"/>
    <w:rsid w:val="00CA7224"/>
    <w:pPr>
      <w:ind w:left="1080" w:hanging="360"/>
      <w:jc w:val="both"/>
    </w:pPr>
  </w:style>
  <w:style w:type="paragraph" w:styleId="ListBullet4">
    <w:name w:val="List Bullet 4"/>
    <w:basedOn w:val="Normal"/>
    <w:rsid w:val="00CA7224"/>
    <w:pPr>
      <w:ind w:left="1440" w:hanging="360"/>
      <w:jc w:val="both"/>
    </w:pPr>
  </w:style>
  <w:style w:type="paragraph" w:styleId="ListNumber">
    <w:name w:val="List Number"/>
    <w:basedOn w:val="Normal"/>
    <w:rsid w:val="00CA7224"/>
    <w:pPr>
      <w:ind w:left="360" w:hanging="360"/>
      <w:jc w:val="both"/>
    </w:pPr>
  </w:style>
  <w:style w:type="paragraph" w:styleId="ListNumber2">
    <w:name w:val="List Number 2"/>
    <w:basedOn w:val="Normal"/>
    <w:rsid w:val="00CA7224"/>
    <w:pPr>
      <w:ind w:left="720" w:hanging="360"/>
      <w:jc w:val="both"/>
    </w:pPr>
  </w:style>
  <w:style w:type="paragraph" w:customStyle="1" w:styleId="LISTNUMBERDOUBLE">
    <w:name w:val="LIST NUMBER DOUBLE"/>
    <w:basedOn w:val="ListNumber2"/>
    <w:rsid w:val="00CA7224"/>
    <w:pPr>
      <w:spacing w:before="60" w:after="60"/>
    </w:pPr>
  </w:style>
  <w:style w:type="paragraph" w:customStyle="1" w:styleId="SUBHEADING">
    <w:name w:val="SUBHEADING"/>
    <w:basedOn w:val="Normal"/>
    <w:next w:val="BodyText"/>
    <w:rsid w:val="00CA7224"/>
    <w:pPr>
      <w:keepNext/>
      <w:spacing w:before="120" w:after="60"/>
    </w:pPr>
    <w:rPr>
      <w:u w:val="single"/>
    </w:rPr>
  </w:style>
  <w:style w:type="paragraph" w:customStyle="1" w:styleId="TOC">
    <w:name w:val="TOC"/>
    <w:basedOn w:val="Normal"/>
    <w:next w:val="Normal"/>
    <w:rsid w:val="00CA7224"/>
    <w:pPr>
      <w:spacing w:before="120" w:after="120"/>
      <w:ind w:left="1440" w:hanging="1080"/>
    </w:pPr>
    <w:rPr>
      <w:noProof/>
    </w:rPr>
  </w:style>
  <w:style w:type="paragraph" w:styleId="TOCHeading">
    <w:name w:val="TOC Heading"/>
    <w:basedOn w:val="Normal"/>
    <w:next w:val="TOC"/>
    <w:qFormat/>
    <w:rsid w:val="00CA7224"/>
    <w:pPr>
      <w:jc w:val="center"/>
    </w:pPr>
    <w:rPr>
      <w:rFonts w:ascii="Arial" w:hAnsi="Arial"/>
      <w:b/>
      <w:smallCaps/>
    </w:rPr>
  </w:style>
  <w:style w:type="paragraph" w:customStyle="1" w:styleId="TOCINDENT">
    <w:name w:val="TOC_INDENT"/>
    <w:basedOn w:val="TOC"/>
    <w:next w:val="Normal"/>
    <w:rsid w:val="00CA7224"/>
    <w:pPr>
      <w:ind w:left="2160"/>
    </w:pPr>
  </w:style>
  <w:style w:type="paragraph" w:customStyle="1" w:styleId="TOCHeading2">
    <w:name w:val="TOC Heading 2"/>
    <w:basedOn w:val="TOCHeading"/>
    <w:rsid w:val="00C7121A"/>
    <w:pPr>
      <w:spacing w:after="360"/>
    </w:pPr>
  </w:style>
  <w:style w:type="paragraph" w:styleId="BodyText2">
    <w:name w:val="Body Text 2"/>
    <w:basedOn w:val="Normal"/>
    <w:pPr>
      <w:spacing w:before="60" w:after="60"/>
      <w:ind w:left="360"/>
      <w:jc w:val="both"/>
    </w:pPr>
  </w:style>
  <w:style w:type="paragraph" w:styleId="Header">
    <w:name w:val="header"/>
    <w:basedOn w:val="Normal"/>
    <w:rsid w:val="00CA7224"/>
    <w:pPr>
      <w:tabs>
        <w:tab w:val="center" w:pos="4320"/>
        <w:tab w:val="right" w:pos="8640"/>
      </w:tabs>
    </w:pPr>
  </w:style>
  <w:style w:type="paragraph" w:styleId="BlockText">
    <w:name w:val="Block Text"/>
    <w:basedOn w:val="Normal"/>
    <w:rsid w:val="00C7121A"/>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CA7224"/>
    <w:pPr>
      <w:tabs>
        <w:tab w:val="center" w:pos="4320"/>
        <w:tab w:val="right" w:pos="8640"/>
      </w:tabs>
    </w:pPr>
  </w:style>
  <w:style w:type="paragraph" w:customStyle="1" w:styleId="CBA">
    <w:name w:val="CBA"/>
    <w:basedOn w:val="BodyText"/>
    <w:rsid w:val="00C7121A"/>
    <w:rPr>
      <w:b/>
      <w:bCs/>
    </w:rPr>
  </w:style>
  <w:style w:type="paragraph" w:customStyle="1" w:styleId="BodyTextDoubleIndent">
    <w:name w:val="Body Text Double Indent"/>
    <w:basedOn w:val="BodyTextIndent"/>
    <w:next w:val="BlockText"/>
    <w:rsid w:val="00C7121A"/>
  </w:style>
  <w:style w:type="paragraph" w:customStyle="1" w:styleId="centeritalics">
    <w:name w:val="centeritalics"/>
    <w:basedOn w:val="BodyTextIndent"/>
    <w:rsid w:val="00C7121A"/>
    <w:pPr>
      <w:jc w:val="center"/>
    </w:pPr>
    <w:rPr>
      <w:i/>
    </w:rPr>
  </w:style>
  <w:style w:type="character" w:customStyle="1" w:styleId="FootnoteTextChar">
    <w:name w:val="Footnote Text Char"/>
    <w:link w:val="FootnoteText"/>
    <w:rsid w:val="00ED7D43"/>
    <w:rPr>
      <w:kern w:val="28"/>
      <w:sz w:val="18"/>
    </w:rPr>
  </w:style>
  <w:style w:type="table" w:styleId="TableGrid">
    <w:name w:val="Table Grid"/>
    <w:basedOn w:val="TableNormal"/>
    <w:rsid w:val="00ED7D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C56"/>
    <w:rPr>
      <w:rFonts w:ascii="Segoe UI" w:hAnsi="Segoe UI" w:cs="Segoe UI"/>
      <w:sz w:val="18"/>
      <w:szCs w:val="18"/>
    </w:rPr>
  </w:style>
  <w:style w:type="character" w:customStyle="1" w:styleId="BalloonTextChar">
    <w:name w:val="Balloon Text Char"/>
    <w:link w:val="BalloonText"/>
    <w:rsid w:val="00755C56"/>
    <w:rPr>
      <w:rFonts w:ascii="Segoe UI" w:hAnsi="Segoe UI" w:cs="Segoe UI"/>
      <w:kern w:val="28"/>
      <w:sz w:val="18"/>
      <w:szCs w:val="18"/>
    </w:rPr>
  </w:style>
  <w:style w:type="character" w:styleId="CommentReference">
    <w:name w:val="annotation reference"/>
    <w:rsid w:val="0040424A"/>
    <w:rPr>
      <w:sz w:val="16"/>
      <w:szCs w:val="16"/>
    </w:rPr>
  </w:style>
  <w:style w:type="paragraph" w:styleId="CommentText">
    <w:name w:val="annotation text"/>
    <w:basedOn w:val="Normal"/>
    <w:link w:val="CommentTextChar"/>
    <w:rsid w:val="0040424A"/>
    <w:rPr>
      <w:sz w:val="20"/>
    </w:rPr>
  </w:style>
  <w:style w:type="character" w:customStyle="1" w:styleId="CommentTextChar">
    <w:name w:val="Comment Text Char"/>
    <w:link w:val="CommentText"/>
    <w:rsid w:val="0040424A"/>
    <w:rPr>
      <w:kern w:val="28"/>
    </w:rPr>
  </w:style>
  <w:style w:type="paragraph" w:styleId="CommentSubject">
    <w:name w:val="annotation subject"/>
    <w:basedOn w:val="CommentText"/>
    <w:next w:val="CommentText"/>
    <w:link w:val="CommentSubjectChar"/>
    <w:rsid w:val="0040424A"/>
    <w:rPr>
      <w:b/>
      <w:bCs/>
    </w:rPr>
  </w:style>
  <w:style w:type="character" w:customStyle="1" w:styleId="CommentSubjectChar">
    <w:name w:val="Comment Subject Char"/>
    <w:link w:val="CommentSubject"/>
    <w:rsid w:val="0040424A"/>
    <w:rPr>
      <w:b/>
      <w:bCs/>
      <w:kern w:val="28"/>
    </w:rPr>
  </w:style>
  <w:style w:type="paragraph" w:styleId="Index1">
    <w:name w:val="index 1"/>
    <w:basedOn w:val="Normal"/>
    <w:next w:val="Normal"/>
    <w:rsid w:val="00CA7224"/>
    <w:pPr>
      <w:tabs>
        <w:tab w:val="right" w:leader="dot" w:pos="9360"/>
      </w:tabs>
      <w:suppressAutoHyphens/>
      <w:ind w:left="1440" w:right="720" w:hanging="1440"/>
    </w:pPr>
  </w:style>
  <w:style w:type="paragraph" w:styleId="Index2">
    <w:name w:val="index 2"/>
    <w:basedOn w:val="Normal"/>
    <w:next w:val="Normal"/>
    <w:rsid w:val="00CA7224"/>
    <w:pPr>
      <w:tabs>
        <w:tab w:val="right" w:leader="dot" w:pos="9360"/>
      </w:tabs>
      <w:suppressAutoHyphens/>
      <w:ind w:left="1440" w:right="720" w:hanging="720"/>
    </w:pPr>
  </w:style>
  <w:style w:type="paragraph" w:styleId="ListNumber3">
    <w:name w:val="List Number 3"/>
    <w:basedOn w:val="Normal"/>
    <w:rsid w:val="00CA7224"/>
    <w:pPr>
      <w:ind w:left="1080" w:hanging="360"/>
      <w:jc w:val="both"/>
    </w:pPr>
  </w:style>
  <w:style w:type="paragraph" w:styleId="NormalIndent">
    <w:name w:val="Normal Indent"/>
    <w:basedOn w:val="Normal"/>
    <w:rsid w:val="00CA7224"/>
    <w:pPr>
      <w:ind w:left="720"/>
    </w:pPr>
  </w:style>
  <w:style w:type="paragraph" w:styleId="List3">
    <w:name w:val="List 3"/>
    <w:basedOn w:val="Normal"/>
    <w:rsid w:val="00CA7224"/>
    <w:pPr>
      <w:ind w:left="1080" w:hanging="360"/>
      <w:jc w:val="both"/>
    </w:pPr>
  </w:style>
  <w:style w:type="paragraph" w:styleId="List4">
    <w:name w:val="List 4"/>
    <w:basedOn w:val="Normal"/>
    <w:rsid w:val="00CA7224"/>
    <w:pPr>
      <w:ind w:left="1440" w:hanging="360"/>
      <w:jc w:val="both"/>
    </w:pPr>
  </w:style>
  <w:style w:type="paragraph" w:styleId="MessageHeader">
    <w:name w:val="Message Header"/>
    <w:basedOn w:val="Normal"/>
    <w:link w:val="MessageHeaderChar"/>
    <w:rsid w:val="00CA72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6216A9"/>
    <w:rPr>
      <w:rFonts w:ascii="Arial" w:hAnsi="Arial"/>
      <w:kern w:val="28"/>
      <w:sz w:val="22"/>
      <w:shd w:val="pct20" w:color="auto" w:fill="auto"/>
    </w:rPr>
  </w:style>
  <w:style w:type="paragraph" w:styleId="ListContinue2">
    <w:name w:val="List Continue 2"/>
    <w:basedOn w:val="Normal"/>
    <w:rsid w:val="00CA7224"/>
    <w:pPr>
      <w:spacing w:after="120"/>
      <w:ind w:left="720"/>
      <w:jc w:val="both"/>
    </w:pPr>
  </w:style>
  <w:style w:type="paragraph" w:styleId="Closing">
    <w:name w:val="Closing"/>
    <w:basedOn w:val="Normal"/>
    <w:link w:val="ClosingChar"/>
    <w:rsid w:val="00CA7224"/>
    <w:pPr>
      <w:ind w:left="4320"/>
    </w:pPr>
  </w:style>
  <w:style w:type="character" w:customStyle="1" w:styleId="ClosingChar">
    <w:name w:val="Closing Char"/>
    <w:link w:val="Closing"/>
    <w:rsid w:val="006216A9"/>
    <w:rPr>
      <w:kern w:val="28"/>
      <w:sz w:val="22"/>
    </w:rPr>
  </w:style>
  <w:style w:type="paragraph" w:styleId="Signature">
    <w:name w:val="Signature"/>
    <w:basedOn w:val="Normal"/>
    <w:link w:val="SignatureChar"/>
    <w:rsid w:val="00CA7224"/>
    <w:pPr>
      <w:ind w:left="4320"/>
    </w:pPr>
  </w:style>
  <w:style w:type="character" w:customStyle="1" w:styleId="SignatureChar">
    <w:name w:val="Signature Char"/>
    <w:link w:val="Signature"/>
    <w:rsid w:val="006216A9"/>
    <w:rPr>
      <w:kern w:val="28"/>
      <w:sz w:val="22"/>
    </w:rPr>
  </w:style>
  <w:style w:type="paragraph" w:styleId="Salutation">
    <w:name w:val="Salutation"/>
    <w:basedOn w:val="Normal"/>
    <w:link w:val="SalutationChar"/>
    <w:rsid w:val="00CA7224"/>
  </w:style>
  <w:style w:type="character" w:customStyle="1" w:styleId="SalutationChar">
    <w:name w:val="Salutation Char"/>
    <w:link w:val="Salutation"/>
    <w:rsid w:val="006216A9"/>
    <w:rPr>
      <w:kern w:val="28"/>
      <w:sz w:val="22"/>
    </w:rPr>
  </w:style>
  <w:style w:type="paragraph" w:styleId="ListContinue">
    <w:name w:val="List Continue"/>
    <w:basedOn w:val="Normal"/>
    <w:rsid w:val="00CA7224"/>
    <w:pPr>
      <w:spacing w:after="120"/>
      <w:ind w:left="360"/>
      <w:jc w:val="both"/>
    </w:pPr>
  </w:style>
  <w:style w:type="character" w:styleId="PageNumber">
    <w:name w:val="page number"/>
    <w:rsid w:val="00CA7224"/>
  </w:style>
  <w:style w:type="paragraph" w:styleId="TOC1">
    <w:name w:val="toc 1"/>
    <w:basedOn w:val="Normal"/>
    <w:next w:val="Normal"/>
    <w:rsid w:val="00CA7224"/>
    <w:pPr>
      <w:tabs>
        <w:tab w:val="right" w:leader="dot" w:pos="8640"/>
      </w:tabs>
    </w:pPr>
  </w:style>
  <w:style w:type="paragraph" w:customStyle="1" w:styleId="HeadingExReg">
    <w:name w:val="Heading Ex/Reg"/>
    <w:basedOn w:val="Normal"/>
    <w:rsid w:val="00CA7224"/>
    <w:pPr>
      <w:spacing w:before="240" w:after="240"/>
      <w:jc w:val="center"/>
    </w:pPr>
    <w:rPr>
      <w:rFonts w:ascii="Arial" w:hAnsi="Arial"/>
      <w:b/>
      <w:u w:val="single"/>
    </w:rPr>
  </w:style>
  <w:style w:type="paragraph" w:styleId="TOC2">
    <w:name w:val="toc 2"/>
    <w:basedOn w:val="Normal"/>
    <w:next w:val="Normal"/>
    <w:rsid w:val="00CA7224"/>
    <w:pPr>
      <w:tabs>
        <w:tab w:val="left" w:pos="900"/>
        <w:tab w:val="right" w:leader="dot" w:pos="8280"/>
      </w:tabs>
      <w:spacing w:before="120" w:after="120"/>
    </w:pPr>
    <w:rPr>
      <w:noProof/>
    </w:rPr>
  </w:style>
  <w:style w:type="paragraph" w:styleId="TOC3">
    <w:name w:val="toc 3"/>
    <w:basedOn w:val="Normal"/>
    <w:next w:val="Normal"/>
    <w:rsid w:val="00CA7224"/>
    <w:pPr>
      <w:tabs>
        <w:tab w:val="left" w:pos="1620"/>
        <w:tab w:val="left" w:pos="8280"/>
      </w:tabs>
      <w:spacing w:before="120"/>
      <w:ind w:left="540"/>
    </w:pPr>
    <w:rPr>
      <w:noProof/>
    </w:rPr>
  </w:style>
  <w:style w:type="paragraph" w:styleId="TOC4">
    <w:name w:val="toc 4"/>
    <w:basedOn w:val="Normal"/>
    <w:next w:val="Normal"/>
    <w:rsid w:val="00CA7224"/>
    <w:pPr>
      <w:tabs>
        <w:tab w:val="right" w:leader="dot" w:pos="8640"/>
      </w:tabs>
      <w:ind w:left="720"/>
    </w:pPr>
  </w:style>
  <w:style w:type="paragraph" w:styleId="TOC5">
    <w:name w:val="toc 5"/>
    <w:basedOn w:val="Normal"/>
    <w:next w:val="Normal"/>
    <w:rsid w:val="00CA7224"/>
    <w:pPr>
      <w:tabs>
        <w:tab w:val="right" w:leader="dot" w:pos="8640"/>
      </w:tabs>
      <w:ind w:left="960"/>
    </w:pPr>
  </w:style>
  <w:style w:type="paragraph" w:styleId="TOC6">
    <w:name w:val="toc 6"/>
    <w:basedOn w:val="Normal"/>
    <w:next w:val="Normal"/>
    <w:rsid w:val="00CA7224"/>
    <w:pPr>
      <w:tabs>
        <w:tab w:val="right" w:leader="dot" w:pos="8640"/>
      </w:tabs>
      <w:ind w:left="1200"/>
    </w:pPr>
  </w:style>
  <w:style w:type="paragraph" w:styleId="TOC7">
    <w:name w:val="toc 7"/>
    <w:basedOn w:val="Normal"/>
    <w:next w:val="Normal"/>
    <w:rsid w:val="00CA7224"/>
    <w:pPr>
      <w:tabs>
        <w:tab w:val="right" w:leader="dot" w:pos="8640"/>
      </w:tabs>
      <w:ind w:left="1440"/>
    </w:pPr>
  </w:style>
  <w:style w:type="paragraph" w:styleId="TOC8">
    <w:name w:val="toc 8"/>
    <w:basedOn w:val="Normal"/>
    <w:next w:val="Normal"/>
    <w:rsid w:val="00CA7224"/>
    <w:pPr>
      <w:tabs>
        <w:tab w:val="right" w:leader="dot" w:pos="8640"/>
      </w:tabs>
      <w:ind w:left="1680"/>
    </w:pPr>
  </w:style>
  <w:style w:type="paragraph" w:styleId="TOC9">
    <w:name w:val="toc 9"/>
    <w:basedOn w:val="Normal"/>
    <w:next w:val="Normal"/>
    <w:rsid w:val="00CA7224"/>
    <w:pPr>
      <w:tabs>
        <w:tab w:val="right" w:leader="dot" w:pos="8640"/>
      </w:tabs>
      <w:ind w:left="1920"/>
    </w:pPr>
  </w:style>
  <w:style w:type="paragraph" w:customStyle="1" w:styleId="TOCSUBHEAD">
    <w:name w:val="TOC_SUBHEAD"/>
    <w:basedOn w:val="Normal"/>
    <w:next w:val="Normal"/>
    <w:rsid w:val="00CA7224"/>
    <w:rPr>
      <w:u w:val="single"/>
    </w:rPr>
  </w:style>
  <w:style w:type="paragraph" w:styleId="List5">
    <w:name w:val="List 5"/>
    <w:basedOn w:val="Normal"/>
    <w:rsid w:val="00CA7224"/>
    <w:pPr>
      <w:ind w:left="1800" w:hanging="360"/>
      <w:jc w:val="both"/>
    </w:pPr>
  </w:style>
  <w:style w:type="paragraph" w:styleId="ListBullet5">
    <w:name w:val="List Bullet 5"/>
    <w:basedOn w:val="Normal"/>
    <w:rsid w:val="00CA7224"/>
    <w:pPr>
      <w:ind w:left="1800" w:hanging="360"/>
      <w:jc w:val="both"/>
    </w:pPr>
  </w:style>
  <w:style w:type="paragraph" w:styleId="ListContinue3">
    <w:name w:val="List Continue 3"/>
    <w:basedOn w:val="Normal"/>
    <w:rsid w:val="00CA7224"/>
    <w:pPr>
      <w:spacing w:after="120"/>
      <w:ind w:left="1080"/>
      <w:jc w:val="both"/>
    </w:pPr>
  </w:style>
  <w:style w:type="paragraph" w:styleId="ListContinue4">
    <w:name w:val="List Continue 4"/>
    <w:basedOn w:val="Normal"/>
    <w:rsid w:val="00CA7224"/>
    <w:pPr>
      <w:spacing w:after="120"/>
      <w:ind w:left="1440"/>
      <w:jc w:val="both"/>
    </w:pPr>
  </w:style>
  <w:style w:type="paragraph" w:styleId="ListContinue5">
    <w:name w:val="List Continue 5"/>
    <w:basedOn w:val="Normal"/>
    <w:rsid w:val="00CA7224"/>
    <w:pPr>
      <w:spacing w:after="120"/>
      <w:ind w:left="1800"/>
      <w:jc w:val="both"/>
    </w:pPr>
  </w:style>
  <w:style w:type="paragraph" w:styleId="ListNumber4">
    <w:name w:val="List Number 4"/>
    <w:basedOn w:val="Normal"/>
    <w:rsid w:val="00CA7224"/>
    <w:pPr>
      <w:ind w:left="1440" w:hanging="360"/>
      <w:jc w:val="both"/>
    </w:pPr>
  </w:style>
  <w:style w:type="paragraph" w:styleId="ListNumber5">
    <w:name w:val="List Number 5"/>
    <w:basedOn w:val="Normal"/>
    <w:rsid w:val="00CA7224"/>
    <w:pPr>
      <w:ind w:left="18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6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756C-8126-4F3A-AE01-261F8400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1</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2</cp:revision>
  <cp:lastPrinted>2023-07-27T15:13:00Z</cp:lastPrinted>
  <dcterms:created xsi:type="dcterms:W3CDTF">2023-07-27T15:13:00Z</dcterms:created>
  <dcterms:modified xsi:type="dcterms:W3CDTF">2023-07-27T15:13:00Z</dcterms:modified>
</cp:coreProperties>
</file>